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1AA" w:rsidRPr="00AE03FC" w:rsidRDefault="00AE03FC" w:rsidP="00CE3F7A">
      <w:pPr>
        <w:rPr>
          <w:sz w:val="36"/>
          <w:szCs w:val="36"/>
        </w:rPr>
      </w:pPr>
      <w:r w:rsidRPr="00AE03FC">
        <w:rPr>
          <w:sz w:val="36"/>
          <w:szCs w:val="36"/>
        </w:rPr>
        <w:t>Loki Research, an Alternate Choice in Motors</w:t>
      </w:r>
    </w:p>
    <w:p w:rsidR="006941AA" w:rsidRDefault="006941AA">
      <w:pPr>
        <w:rPr>
          <w:sz w:val="24"/>
          <w:szCs w:val="24"/>
        </w:rPr>
      </w:pPr>
      <w:r>
        <w:rPr>
          <w:sz w:val="24"/>
          <w:szCs w:val="24"/>
        </w:rPr>
        <w:t xml:space="preserve">Based on the number of questions I </w:t>
      </w:r>
      <w:r w:rsidR="000E3883">
        <w:rPr>
          <w:sz w:val="24"/>
          <w:szCs w:val="24"/>
        </w:rPr>
        <w:t>fielded</w:t>
      </w:r>
      <w:r>
        <w:rPr>
          <w:sz w:val="24"/>
          <w:szCs w:val="24"/>
        </w:rPr>
        <w:t xml:space="preserve"> during the April high power launch, I thought I’d write a quick article on Loki </w:t>
      </w:r>
      <w:ins w:id="0" w:author="Loki Research" w:date="2014-06-08T15:24:00Z">
        <w:r w:rsidR="002252BA">
          <w:rPr>
            <w:sz w:val="24"/>
            <w:szCs w:val="24"/>
          </w:rPr>
          <w:t>Research</w:t>
        </w:r>
      </w:ins>
      <w:ins w:id="1" w:author="Loki Research" w:date="2014-06-08T15:23:00Z">
        <w:r w:rsidR="002252BA">
          <w:rPr>
            <w:sz w:val="24"/>
            <w:szCs w:val="24"/>
          </w:rPr>
          <w:t xml:space="preserve"> </w:t>
        </w:r>
      </w:ins>
      <w:r>
        <w:rPr>
          <w:sz w:val="24"/>
          <w:szCs w:val="24"/>
        </w:rPr>
        <w:t xml:space="preserve">motors and </w:t>
      </w:r>
      <w:r w:rsidR="000E3883">
        <w:rPr>
          <w:sz w:val="24"/>
          <w:szCs w:val="24"/>
        </w:rPr>
        <w:t xml:space="preserve">highlight </w:t>
      </w:r>
      <w:r>
        <w:rPr>
          <w:sz w:val="24"/>
          <w:szCs w:val="24"/>
        </w:rPr>
        <w:t xml:space="preserve">some of the reasons you might want to consider using them.  The question that was asked most often, was “Why Loki?”  That’s a pretty simple question that has a slightly complex answer.  To answer this, I will cover what I consider to be the pros for </w:t>
      </w:r>
      <w:r w:rsidR="00254DA8">
        <w:rPr>
          <w:sz w:val="24"/>
          <w:szCs w:val="24"/>
        </w:rPr>
        <w:t xml:space="preserve">Loki </w:t>
      </w:r>
      <w:r w:rsidR="0057330D">
        <w:rPr>
          <w:sz w:val="24"/>
          <w:szCs w:val="24"/>
        </w:rPr>
        <w:t>motors</w:t>
      </w:r>
      <w:r w:rsidR="00254DA8">
        <w:rPr>
          <w:sz w:val="24"/>
          <w:szCs w:val="24"/>
        </w:rPr>
        <w:t>, as well as the cons.</w:t>
      </w:r>
      <w:r w:rsidR="00CE3F7A">
        <w:rPr>
          <w:sz w:val="24"/>
          <w:szCs w:val="24"/>
        </w:rPr>
        <w:t xml:space="preserve">  For the purposes of this article, I will limit motor considerations to </w:t>
      </w:r>
      <w:r w:rsidR="000E3883">
        <w:rPr>
          <w:sz w:val="24"/>
          <w:szCs w:val="24"/>
        </w:rPr>
        <w:t xml:space="preserve">two, </w:t>
      </w:r>
      <w:r w:rsidR="000E60D0">
        <w:rPr>
          <w:sz w:val="24"/>
          <w:szCs w:val="24"/>
        </w:rPr>
        <w:t xml:space="preserve">38 and 54 mm, which are more suitable for </w:t>
      </w:r>
      <w:r w:rsidR="00CE3F7A">
        <w:rPr>
          <w:sz w:val="24"/>
          <w:szCs w:val="24"/>
        </w:rPr>
        <w:t xml:space="preserve">our current fields in Frisco and Gunter.  </w:t>
      </w:r>
    </w:p>
    <w:p w:rsidR="002D52F7" w:rsidRDefault="002D52F7" w:rsidP="00CB5C2D">
      <w:pPr>
        <w:spacing w:after="0"/>
        <w:rPr>
          <w:sz w:val="24"/>
          <w:szCs w:val="24"/>
        </w:rPr>
      </w:pPr>
      <w:r>
        <w:rPr>
          <w:noProof/>
          <w:sz w:val="24"/>
          <w:szCs w:val="24"/>
        </w:rPr>
        <w:drawing>
          <wp:inline distT="0" distB="0" distL="0" distR="0">
            <wp:extent cx="2371493" cy="29418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i G80 GG.jpg"/>
                    <pic:cNvPicPr/>
                  </pic:nvPicPr>
                  <pic:blipFill>
                    <a:blip r:embed="rId5">
                      <a:extLst>
                        <a:ext uri="{28A0092B-C50C-407E-A947-70E740481C1C}">
                          <a14:useLocalDpi xmlns:a14="http://schemas.microsoft.com/office/drawing/2010/main" val="0"/>
                        </a:ext>
                      </a:extLst>
                    </a:blip>
                    <a:stretch>
                      <a:fillRect/>
                    </a:stretch>
                  </pic:blipFill>
                  <pic:spPr>
                    <a:xfrm>
                      <a:off x="0" y="0"/>
                      <a:ext cx="2371108" cy="2941375"/>
                    </a:xfrm>
                    <a:prstGeom prst="rect">
                      <a:avLst/>
                    </a:prstGeom>
                  </pic:spPr>
                </pic:pic>
              </a:graphicData>
            </a:graphic>
          </wp:inline>
        </w:drawing>
      </w:r>
    </w:p>
    <w:p w:rsidR="00CB5C2D" w:rsidRPr="00CB5C2D" w:rsidRDefault="00CB5C2D">
      <w:pPr>
        <w:rPr>
          <w:sz w:val="16"/>
          <w:szCs w:val="16"/>
        </w:rPr>
      </w:pPr>
      <w:r>
        <w:rPr>
          <w:sz w:val="16"/>
          <w:szCs w:val="16"/>
        </w:rPr>
        <w:t>Loki G80 White in a scratch built 3” rocket</w:t>
      </w:r>
    </w:p>
    <w:p w:rsidR="00E9281F" w:rsidRDefault="00254DA8">
      <w:pPr>
        <w:rPr>
          <w:sz w:val="24"/>
          <w:szCs w:val="24"/>
        </w:rPr>
      </w:pPr>
      <w:r>
        <w:rPr>
          <w:sz w:val="24"/>
          <w:szCs w:val="24"/>
        </w:rPr>
        <w:t>First, let’s discuss the positives.  Probably the most valuable benefit of Loki motors is the number of loads that can be shipped without a Hazmat fee.  All of the 38/120, 38/240 and half of the 38/480 loads can ship standard surface mail with no Hazmat fee.  This covers motors ranging from G to I, and can be a huge benefit if you are not placing a</w:t>
      </w:r>
      <w:r w:rsidR="009853B3">
        <w:rPr>
          <w:sz w:val="24"/>
          <w:szCs w:val="24"/>
        </w:rPr>
        <w:t xml:space="preserve">n order with a large number of motors </w:t>
      </w:r>
      <w:r>
        <w:rPr>
          <w:sz w:val="24"/>
          <w:szCs w:val="24"/>
        </w:rPr>
        <w:t>to spread the $</w:t>
      </w:r>
      <w:del w:id="2" w:author="Loki Research" w:date="2014-06-08T15:29:00Z">
        <w:r w:rsidDel="002252BA">
          <w:rPr>
            <w:sz w:val="24"/>
            <w:szCs w:val="24"/>
          </w:rPr>
          <w:delText>27</w:delText>
        </w:r>
      </w:del>
      <w:ins w:id="3" w:author="Loki Research" w:date="2014-06-08T15:29:00Z">
        <w:r w:rsidR="002252BA">
          <w:rPr>
            <w:sz w:val="24"/>
            <w:szCs w:val="24"/>
          </w:rPr>
          <w:t>2</w:t>
        </w:r>
        <w:r w:rsidR="002252BA">
          <w:rPr>
            <w:sz w:val="24"/>
            <w:szCs w:val="24"/>
          </w:rPr>
          <w:t>8</w:t>
        </w:r>
      </w:ins>
      <w:r>
        <w:rPr>
          <w:sz w:val="24"/>
          <w:szCs w:val="24"/>
        </w:rPr>
        <w:t xml:space="preserve">.50 fee across.  </w:t>
      </w:r>
      <w:r w:rsidR="000716BB">
        <w:rPr>
          <w:sz w:val="24"/>
          <w:szCs w:val="24"/>
        </w:rPr>
        <w:t>(</w:t>
      </w:r>
      <w:r w:rsidR="00353881">
        <w:rPr>
          <w:sz w:val="24"/>
          <w:szCs w:val="24"/>
        </w:rPr>
        <w:t xml:space="preserve">Of course, if you </w:t>
      </w:r>
      <w:r w:rsidR="00BD1433">
        <w:rPr>
          <w:sz w:val="24"/>
          <w:szCs w:val="24"/>
        </w:rPr>
        <w:t xml:space="preserve">are purchasing an </w:t>
      </w:r>
      <w:proofErr w:type="spellStart"/>
      <w:r w:rsidR="00BD1433">
        <w:rPr>
          <w:sz w:val="24"/>
          <w:szCs w:val="24"/>
        </w:rPr>
        <w:t>AeroTech</w:t>
      </w:r>
      <w:proofErr w:type="spellEnd"/>
      <w:r w:rsidR="00BD1433">
        <w:rPr>
          <w:sz w:val="24"/>
          <w:szCs w:val="24"/>
        </w:rPr>
        <w:t xml:space="preserve"> motor from our new </w:t>
      </w:r>
      <w:r w:rsidR="00353881">
        <w:rPr>
          <w:sz w:val="24"/>
          <w:szCs w:val="24"/>
        </w:rPr>
        <w:t>on-site vendor, the Hazmat question is moot</w:t>
      </w:r>
      <w:r w:rsidR="00BD1433">
        <w:rPr>
          <w:sz w:val="24"/>
          <w:szCs w:val="24"/>
        </w:rPr>
        <w:t xml:space="preserve">.  </w:t>
      </w:r>
      <w:r w:rsidR="00353881">
        <w:rPr>
          <w:sz w:val="24"/>
          <w:szCs w:val="24"/>
        </w:rPr>
        <w:t>I recommend supporting our local vendors</w:t>
      </w:r>
      <w:r w:rsidR="00BD1433">
        <w:rPr>
          <w:sz w:val="24"/>
          <w:szCs w:val="24"/>
        </w:rPr>
        <w:t>, when possible</w:t>
      </w:r>
      <w:r w:rsidR="00353881">
        <w:rPr>
          <w:sz w:val="24"/>
          <w:szCs w:val="24"/>
        </w:rPr>
        <w:t>.</w:t>
      </w:r>
      <w:r w:rsidR="000716BB">
        <w:rPr>
          <w:sz w:val="24"/>
          <w:szCs w:val="24"/>
        </w:rPr>
        <w:t>)</w:t>
      </w:r>
      <w:r w:rsidR="00353881">
        <w:rPr>
          <w:sz w:val="24"/>
          <w:szCs w:val="24"/>
        </w:rPr>
        <w:t xml:space="preserve">  If you </w:t>
      </w:r>
      <w:r w:rsidR="00BD1433">
        <w:rPr>
          <w:sz w:val="24"/>
          <w:szCs w:val="24"/>
        </w:rPr>
        <w:t>are purchasing a CTI motor</w:t>
      </w:r>
      <w:r w:rsidR="00353881">
        <w:rPr>
          <w:sz w:val="24"/>
          <w:szCs w:val="24"/>
        </w:rPr>
        <w:t xml:space="preserve">, this is an important consideration.  </w:t>
      </w:r>
      <w:r>
        <w:rPr>
          <w:sz w:val="24"/>
          <w:szCs w:val="24"/>
        </w:rPr>
        <w:t>Another benefit is the ease of asse</w:t>
      </w:r>
      <w:r w:rsidR="0075526A">
        <w:rPr>
          <w:sz w:val="24"/>
          <w:szCs w:val="24"/>
        </w:rPr>
        <w:t xml:space="preserve">mbly, at least compared to </w:t>
      </w:r>
      <w:proofErr w:type="spellStart"/>
      <w:r w:rsidR="0075526A">
        <w:rPr>
          <w:sz w:val="24"/>
          <w:szCs w:val="24"/>
        </w:rPr>
        <w:t>AeroT</w:t>
      </w:r>
      <w:r>
        <w:rPr>
          <w:sz w:val="24"/>
          <w:szCs w:val="24"/>
        </w:rPr>
        <w:t>ech</w:t>
      </w:r>
      <w:proofErr w:type="spellEnd"/>
      <w:r>
        <w:rPr>
          <w:sz w:val="24"/>
          <w:szCs w:val="24"/>
        </w:rPr>
        <w:t xml:space="preserve">.  The motors are very easy to put together and </w:t>
      </w:r>
      <w:r w:rsidR="00423AB6">
        <w:rPr>
          <w:sz w:val="24"/>
          <w:szCs w:val="24"/>
        </w:rPr>
        <w:t>utilize</w:t>
      </w:r>
      <w:r>
        <w:rPr>
          <w:sz w:val="24"/>
          <w:szCs w:val="24"/>
        </w:rPr>
        <w:t xml:space="preserve"> only 2 sizes of </w:t>
      </w:r>
      <w:r w:rsidR="009853B3">
        <w:rPr>
          <w:sz w:val="24"/>
          <w:szCs w:val="24"/>
        </w:rPr>
        <w:t>O-rings</w:t>
      </w:r>
      <w:r>
        <w:rPr>
          <w:sz w:val="24"/>
          <w:szCs w:val="24"/>
        </w:rPr>
        <w:t xml:space="preserve">, </w:t>
      </w:r>
      <w:r w:rsidR="00423AB6">
        <w:rPr>
          <w:sz w:val="24"/>
          <w:szCs w:val="24"/>
        </w:rPr>
        <w:t xml:space="preserve">so </w:t>
      </w:r>
      <w:r w:rsidR="00D900C6">
        <w:rPr>
          <w:sz w:val="24"/>
          <w:szCs w:val="24"/>
        </w:rPr>
        <w:t>you don’t have to worry about putting the wrong one in the wrong location causing a failure.  This will be covered in more detail later.  Cost per reload is another area that Loki Research shines</w:t>
      </w:r>
      <w:r w:rsidR="002E7A09">
        <w:rPr>
          <w:sz w:val="24"/>
          <w:szCs w:val="24"/>
        </w:rPr>
        <w:t>, especially compared to CTI</w:t>
      </w:r>
      <w:r w:rsidR="00D900C6">
        <w:rPr>
          <w:sz w:val="24"/>
          <w:szCs w:val="24"/>
        </w:rPr>
        <w:t xml:space="preserve">.  </w:t>
      </w:r>
      <w:r w:rsidR="00E9281F">
        <w:rPr>
          <w:sz w:val="24"/>
          <w:szCs w:val="24"/>
        </w:rPr>
        <w:t>The table below shows price comparisons for compa</w:t>
      </w:r>
      <w:r w:rsidR="0075526A">
        <w:rPr>
          <w:sz w:val="24"/>
          <w:szCs w:val="24"/>
        </w:rPr>
        <w:t xml:space="preserve">rable size loads for Loki, </w:t>
      </w:r>
      <w:proofErr w:type="spellStart"/>
      <w:r w:rsidR="0075526A">
        <w:rPr>
          <w:sz w:val="24"/>
          <w:szCs w:val="24"/>
        </w:rPr>
        <w:t>AeroT</w:t>
      </w:r>
      <w:r w:rsidR="00E9281F">
        <w:rPr>
          <w:sz w:val="24"/>
          <w:szCs w:val="24"/>
        </w:rPr>
        <w:t>ech</w:t>
      </w:r>
      <w:proofErr w:type="spellEnd"/>
      <w:r w:rsidR="00E9281F">
        <w:rPr>
          <w:sz w:val="24"/>
          <w:szCs w:val="24"/>
        </w:rPr>
        <w:t xml:space="preserve"> and CTI.</w:t>
      </w:r>
      <w:r w:rsidR="00423AB6">
        <w:rPr>
          <w:sz w:val="24"/>
          <w:szCs w:val="24"/>
        </w:rPr>
        <w:t xml:space="preserve">  </w:t>
      </w:r>
    </w:p>
    <w:tbl>
      <w:tblPr>
        <w:tblStyle w:val="TableGrid"/>
        <w:tblW w:w="0" w:type="auto"/>
        <w:tblLook w:val="04A0" w:firstRow="1" w:lastRow="0" w:firstColumn="1" w:lastColumn="0" w:noHBand="0" w:noVBand="1"/>
      </w:tblPr>
      <w:tblGrid>
        <w:gridCol w:w="2394"/>
        <w:gridCol w:w="2394"/>
        <w:gridCol w:w="2394"/>
      </w:tblGrid>
      <w:tr w:rsidR="005E3103" w:rsidTr="00BE1F55">
        <w:tc>
          <w:tcPr>
            <w:tcW w:w="7182" w:type="dxa"/>
            <w:gridSpan w:val="3"/>
            <w:shd w:val="clear" w:color="auto" w:fill="FABF8F" w:themeFill="accent6" w:themeFillTint="99"/>
          </w:tcPr>
          <w:p w:rsidR="005E3103" w:rsidRDefault="005E3103">
            <w:pPr>
              <w:rPr>
                <w:sz w:val="24"/>
                <w:szCs w:val="24"/>
              </w:rPr>
            </w:pPr>
            <w:r>
              <w:rPr>
                <w:sz w:val="24"/>
                <w:szCs w:val="24"/>
              </w:rPr>
              <w:lastRenderedPageBreak/>
              <w:t>RELOAD PRICE COMPARISON</w:t>
            </w:r>
          </w:p>
        </w:tc>
      </w:tr>
      <w:tr w:rsidR="00E9281F" w:rsidTr="00995F83">
        <w:tc>
          <w:tcPr>
            <w:tcW w:w="2394" w:type="dxa"/>
            <w:shd w:val="clear" w:color="auto" w:fill="FABF8F" w:themeFill="accent6" w:themeFillTint="99"/>
          </w:tcPr>
          <w:p w:rsidR="00E9281F" w:rsidRDefault="00E9281F">
            <w:pPr>
              <w:rPr>
                <w:sz w:val="24"/>
                <w:szCs w:val="24"/>
              </w:rPr>
            </w:pPr>
            <w:r>
              <w:rPr>
                <w:sz w:val="24"/>
                <w:szCs w:val="24"/>
              </w:rPr>
              <w:t>Loki</w:t>
            </w:r>
          </w:p>
        </w:tc>
        <w:tc>
          <w:tcPr>
            <w:tcW w:w="2394" w:type="dxa"/>
            <w:shd w:val="clear" w:color="auto" w:fill="FABF8F" w:themeFill="accent6" w:themeFillTint="99"/>
          </w:tcPr>
          <w:p w:rsidR="00E9281F" w:rsidRDefault="0075526A">
            <w:pPr>
              <w:rPr>
                <w:sz w:val="24"/>
                <w:szCs w:val="24"/>
              </w:rPr>
            </w:pPr>
            <w:proofErr w:type="spellStart"/>
            <w:r>
              <w:rPr>
                <w:sz w:val="24"/>
                <w:szCs w:val="24"/>
              </w:rPr>
              <w:t>AeroT</w:t>
            </w:r>
            <w:r w:rsidR="00E9281F">
              <w:rPr>
                <w:sz w:val="24"/>
                <w:szCs w:val="24"/>
              </w:rPr>
              <w:t>ech</w:t>
            </w:r>
            <w:proofErr w:type="spellEnd"/>
          </w:p>
        </w:tc>
        <w:tc>
          <w:tcPr>
            <w:tcW w:w="2394" w:type="dxa"/>
            <w:shd w:val="clear" w:color="auto" w:fill="FABF8F" w:themeFill="accent6" w:themeFillTint="99"/>
          </w:tcPr>
          <w:p w:rsidR="00E9281F" w:rsidRDefault="00E9281F">
            <w:pPr>
              <w:rPr>
                <w:sz w:val="24"/>
                <w:szCs w:val="24"/>
              </w:rPr>
            </w:pPr>
            <w:r>
              <w:rPr>
                <w:sz w:val="24"/>
                <w:szCs w:val="24"/>
              </w:rPr>
              <w:t>CTI</w:t>
            </w:r>
          </w:p>
        </w:tc>
      </w:tr>
      <w:tr w:rsidR="00E9281F" w:rsidTr="00E9281F">
        <w:tc>
          <w:tcPr>
            <w:tcW w:w="2394" w:type="dxa"/>
          </w:tcPr>
          <w:p w:rsidR="00E9281F" w:rsidRDefault="00E9281F" w:rsidP="0036685D">
            <w:pPr>
              <w:rPr>
                <w:sz w:val="24"/>
                <w:szCs w:val="24"/>
              </w:rPr>
            </w:pPr>
            <w:r>
              <w:rPr>
                <w:sz w:val="24"/>
                <w:szCs w:val="24"/>
              </w:rPr>
              <w:t>38/120</w:t>
            </w:r>
            <w:r w:rsidR="000E3883">
              <w:rPr>
                <w:sz w:val="24"/>
                <w:szCs w:val="24"/>
              </w:rPr>
              <w:t xml:space="preserve"> </w:t>
            </w:r>
            <w:r w:rsidR="002E7A09">
              <w:rPr>
                <w:sz w:val="24"/>
                <w:szCs w:val="24"/>
              </w:rPr>
              <w:t xml:space="preserve"> - </w:t>
            </w:r>
            <w:r w:rsidR="000E3883">
              <w:rPr>
                <w:sz w:val="24"/>
                <w:szCs w:val="24"/>
              </w:rPr>
              <w:t xml:space="preserve"> </w:t>
            </w:r>
            <w:r w:rsidR="002E7A09">
              <w:rPr>
                <w:sz w:val="24"/>
                <w:szCs w:val="24"/>
              </w:rPr>
              <w:t>$16.50*</w:t>
            </w:r>
          </w:p>
        </w:tc>
        <w:tc>
          <w:tcPr>
            <w:tcW w:w="2394" w:type="dxa"/>
          </w:tcPr>
          <w:p w:rsidR="00E9281F" w:rsidRDefault="00E9281F">
            <w:pPr>
              <w:rPr>
                <w:sz w:val="24"/>
                <w:szCs w:val="24"/>
              </w:rPr>
            </w:pPr>
            <w:r>
              <w:rPr>
                <w:sz w:val="24"/>
                <w:szCs w:val="24"/>
              </w:rPr>
              <w:t>38/120</w:t>
            </w:r>
            <w:r w:rsidR="002E7A09">
              <w:rPr>
                <w:sz w:val="24"/>
                <w:szCs w:val="24"/>
              </w:rPr>
              <w:t xml:space="preserve"> </w:t>
            </w:r>
            <w:r w:rsidR="000E3883">
              <w:rPr>
                <w:sz w:val="24"/>
                <w:szCs w:val="24"/>
              </w:rPr>
              <w:t xml:space="preserve"> </w:t>
            </w:r>
            <w:r w:rsidR="002E7A09">
              <w:rPr>
                <w:sz w:val="24"/>
                <w:szCs w:val="24"/>
              </w:rPr>
              <w:t>-</w:t>
            </w:r>
            <w:r w:rsidR="000E3883">
              <w:rPr>
                <w:sz w:val="24"/>
                <w:szCs w:val="24"/>
              </w:rPr>
              <w:t xml:space="preserve"> </w:t>
            </w:r>
            <w:r w:rsidR="002E7A09">
              <w:rPr>
                <w:sz w:val="24"/>
                <w:szCs w:val="24"/>
              </w:rPr>
              <w:t xml:space="preserve"> $18</w:t>
            </w:r>
          </w:p>
        </w:tc>
        <w:tc>
          <w:tcPr>
            <w:tcW w:w="2394" w:type="dxa"/>
          </w:tcPr>
          <w:p w:rsidR="00E9281F" w:rsidRDefault="002E7A09" w:rsidP="002E7A09">
            <w:pPr>
              <w:rPr>
                <w:sz w:val="24"/>
                <w:szCs w:val="24"/>
              </w:rPr>
            </w:pPr>
            <w:r>
              <w:rPr>
                <w:sz w:val="24"/>
                <w:szCs w:val="24"/>
              </w:rPr>
              <w:t>Pro 38 -1</w:t>
            </w:r>
            <w:r w:rsidR="000E3883">
              <w:rPr>
                <w:sz w:val="24"/>
                <w:szCs w:val="24"/>
              </w:rPr>
              <w:t xml:space="preserve"> </w:t>
            </w:r>
            <w:r>
              <w:rPr>
                <w:sz w:val="24"/>
                <w:szCs w:val="24"/>
              </w:rPr>
              <w:t xml:space="preserve"> -</w:t>
            </w:r>
            <w:r w:rsidR="000E3883">
              <w:rPr>
                <w:sz w:val="24"/>
                <w:szCs w:val="24"/>
              </w:rPr>
              <w:t xml:space="preserve"> </w:t>
            </w:r>
            <w:r>
              <w:rPr>
                <w:sz w:val="24"/>
                <w:szCs w:val="24"/>
              </w:rPr>
              <w:t xml:space="preserve"> $24</w:t>
            </w:r>
          </w:p>
        </w:tc>
      </w:tr>
      <w:tr w:rsidR="00E9281F" w:rsidTr="00E9281F">
        <w:tc>
          <w:tcPr>
            <w:tcW w:w="2394" w:type="dxa"/>
          </w:tcPr>
          <w:p w:rsidR="00E9281F" w:rsidRDefault="00E9281F" w:rsidP="0036685D">
            <w:pPr>
              <w:rPr>
                <w:sz w:val="24"/>
                <w:szCs w:val="24"/>
              </w:rPr>
            </w:pPr>
            <w:r>
              <w:rPr>
                <w:sz w:val="24"/>
                <w:szCs w:val="24"/>
              </w:rPr>
              <w:t>38/240</w:t>
            </w:r>
            <w:r w:rsidR="000E3883">
              <w:rPr>
                <w:sz w:val="24"/>
                <w:szCs w:val="24"/>
              </w:rPr>
              <w:t xml:space="preserve"> </w:t>
            </w:r>
            <w:r w:rsidR="002E7A09">
              <w:rPr>
                <w:sz w:val="24"/>
                <w:szCs w:val="24"/>
              </w:rPr>
              <w:t xml:space="preserve"> - </w:t>
            </w:r>
            <w:r w:rsidR="000E3883">
              <w:rPr>
                <w:sz w:val="24"/>
                <w:szCs w:val="24"/>
              </w:rPr>
              <w:t xml:space="preserve"> </w:t>
            </w:r>
            <w:r w:rsidR="002E7A09">
              <w:rPr>
                <w:sz w:val="24"/>
                <w:szCs w:val="24"/>
              </w:rPr>
              <w:t>$25*</w:t>
            </w:r>
          </w:p>
        </w:tc>
        <w:tc>
          <w:tcPr>
            <w:tcW w:w="2394" w:type="dxa"/>
          </w:tcPr>
          <w:p w:rsidR="00E9281F" w:rsidRDefault="00E9281F" w:rsidP="00E9281F">
            <w:pPr>
              <w:rPr>
                <w:sz w:val="24"/>
                <w:szCs w:val="24"/>
              </w:rPr>
            </w:pPr>
            <w:r>
              <w:rPr>
                <w:sz w:val="24"/>
                <w:szCs w:val="24"/>
              </w:rPr>
              <w:t>38/240</w:t>
            </w:r>
            <w:r w:rsidR="002E7A09">
              <w:rPr>
                <w:sz w:val="24"/>
                <w:szCs w:val="24"/>
              </w:rPr>
              <w:t xml:space="preserve"> </w:t>
            </w:r>
            <w:r w:rsidR="000E3883">
              <w:rPr>
                <w:sz w:val="24"/>
                <w:szCs w:val="24"/>
              </w:rPr>
              <w:t xml:space="preserve"> </w:t>
            </w:r>
            <w:r w:rsidR="002E7A09">
              <w:rPr>
                <w:sz w:val="24"/>
                <w:szCs w:val="24"/>
              </w:rPr>
              <w:t>-</w:t>
            </w:r>
            <w:r w:rsidR="000E3883">
              <w:rPr>
                <w:sz w:val="24"/>
                <w:szCs w:val="24"/>
              </w:rPr>
              <w:t xml:space="preserve"> </w:t>
            </w:r>
            <w:r w:rsidR="002E7A09">
              <w:rPr>
                <w:sz w:val="24"/>
                <w:szCs w:val="24"/>
              </w:rPr>
              <w:t xml:space="preserve"> $24</w:t>
            </w:r>
          </w:p>
        </w:tc>
        <w:tc>
          <w:tcPr>
            <w:tcW w:w="2394" w:type="dxa"/>
          </w:tcPr>
          <w:p w:rsidR="00E9281F" w:rsidRDefault="002E7A09" w:rsidP="002E7A09">
            <w:pPr>
              <w:rPr>
                <w:sz w:val="24"/>
                <w:szCs w:val="24"/>
              </w:rPr>
            </w:pPr>
            <w:r>
              <w:rPr>
                <w:sz w:val="24"/>
                <w:szCs w:val="24"/>
              </w:rPr>
              <w:t>Pro 38 -2</w:t>
            </w:r>
            <w:r w:rsidR="000E3883">
              <w:rPr>
                <w:sz w:val="24"/>
                <w:szCs w:val="24"/>
              </w:rPr>
              <w:t xml:space="preserve"> </w:t>
            </w:r>
            <w:r>
              <w:rPr>
                <w:sz w:val="24"/>
                <w:szCs w:val="24"/>
              </w:rPr>
              <w:t xml:space="preserve"> - </w:t>
            </w:r>
            <w:r w:rsidR="000E3883">
              <w:rPr>
                <w:sz w:val="24"/>
                <w:szCs w:val="24"/>
              </w:rPr>
              <w:t xml:space="preserve"> </w:t>
            </w:r>
            <w:r>
              <w:rPr>
                <w:sz w:val="24"/>
                <w:szCs w:val="24"/>
              </w:rPr>
              <w:t>$32</w:t>
            </w:r>
          </w:p>
        </w:tc>
      </w:tr>
      <w:tr w:rsidR="002E7A09" w:rsidTr="00E9281F">
        <w:tc>
          <w:tcPr>
            <w:tcW w:w="2394" w:type="dxa"/>
          </w:tcPr>
          <w:p w:rsidR="002E7A09" w:rsidRDefault="002E7A09" w:rsidP="0036685D">
            <w:pPr>
              <w:rPr>
                <w:sz w:val="24"/>
                <w:szCs w:val="24"/>
              </w:rPr>
            </w:pPr>
            <w:r>
              <w:rPr>
                <w:sz w:val="24"/>
                <w:szCs w:val="24"/>
              </w:rPr>
              <w:t xml:space="preserve">38/480 </w:t>
            </w:r>
            <w:r w:rsidR="000E3883">
              <w:rPr>
                <w:sz w:val="24"/>
                <w:szCs w:val="24"/>
              </w:rPr>
              <w:t xml:space="preserve"> </w:t>
            </w:r>
            <w:r>
              <w:rPr>
                <w:sz w:val="24"/>
                <w:szCs w:val="24"/>
              </w:rPr>
              <w:t xml:space="preserve">- </w:t>
            </w:r>
            <w:r w:rsidR="000E3883">
              <w:rPr>
                <w:sz w:val="24"/>
                <w:szCs w:val="24"/>
              </w:rPr>
              <w:t xml:space="preserve"> </w:t>
            </w:r>
            <w:r>
              <w:rPr>
                <w:sz w:val="24"/>
                <w:szCs w:val="24"/>
              </w:rPr>
              <w:t>$40*</w:t>
            </w:r>
          </w:p>
        </w:tc>
        <w:tc>
          <w:tcPr>
            <w:tcW w:w="2394" w:type="dxa"/>
          </w:tcPr>
          <w:p w:rsidR="002E7A09" w:rsidRDefault="002E7A09">
            <w:pPr>
              <w:rPr>
                <w:sz w:val="24"/>
                <w:szCs w:val="24"/>
              </w:rPr>
            </w:pPr>
            <w:r>
              <w:rPr>
                <w:sz w:val="24"/>
                <w:szCs w:val="24"/>
              </w:rPr>
              <w:t>38/480</w:t>
            </w:r>
            <w:r w:rsidR="000E3883">
              <w:rPr>
                <w:sz w:val="24"/>
                <w:szCs w:val="24"/>
              </w:rPr>
              <w:t xml:space="preserve"> </w:t>
            </w:r>
            <w:r>
              <w:rPr>
                <w:sz w:val="24"/>
                <w:szCs w:val="24"/>
              </w:rPr>
              <w:t xml:space="preserve"> -</w:t>
            </w:r>
            <w:r w:rsidR="000E3883">
              <w:rPr>
                <w:sz w:val="24"/>
                <w:szCs w:val="24"/>
              </w:rPr>
              <w:t xml:space="preserve"> </w:t>
            </w:r>
            <w:r>
              <w:rPr>
                <w:sz w:val="24"/>
                <w:szCs w:val="24"/>
              </w:rPr>
              <w:t xml:space="preserve"> $47</w:t>
            </w:r>
          </w:p>
        </w:tc>
        <w:tc>
          <w:tcPr>
            <w:tcW w:w="2394" w:type="dxa"/>
          </w:tcPr>
          <w:p w:rsidR="002E7A09" w:rsidRDefault="002E7A09">
            <w:r w:rsidRPr="006753E2">
              <w:rPr>
                <w:sz w:val="24"/>
                <w:szCs w:val="24"/>
              </w:rPr>
              <w:t>Pro 38 -</w:t>
            </w:r>
            <w:r>
              <w:rPr>
                <w:sz w:val="24"/>
                <w:szCs w:val="24"/>
              </w:rPr>
              <w:t>4</w:t>
            </w:r>
            <w:r w:rsidR="000E3883">
              <w:rPr>
                <w:sz w:val="24"/>
                <w:szCs w:val="24"/>
              </w:rPr>
              <w:t xml:space="preserve"> </w:t>
            </w:r>
            <w:r w:rsidRPr="006753E2">
              <w:rPr>
                <w:sz w:val="24"/>
                <w:szCs w:val="24"/>
              </w:rPr>
              <w:t xml:space="preserve"> - </w:t>
            </w:r>
            <w:r w:rsidR="000E3883">
              <w:rPr>
                <w:sz w:val="24"/>
                <w:szCs w:val="24"/>
              </w:rPr>
              <w:t xml:space="preserve"> </w:t>
            </w:r>
            <w:r>
              <w:rPr>
                <w:sz w:val="24"/>
                <w:szCs w:val="24"/>
              </w:rPr>
              <w:t>$48</w:t>
            </w:r>
          </w:p>
        </w:tc>
      </w:tr>
      <w:tr w:rsidR="002E7A09" w:rsidTr="00E9281F">
        <w:tc>
          <w:tcPr>
            <w:tcW w:w="2394" w:type="dxa"/>
          </w:tcPr>
          <w:p w:rsidR="002E7A09" w:rsidRDefault="009E36FB" w:rsidP="0036685D">
            <w:pPr>
              <w:rPr>
                <w:sz w:val="24"/>
                <w:szCs w:val="24"/>
              </w:rPr>
            </w:pPr>
            <w:r>
              <w:rPr>
                <w:sz w:val="24"/>
                <w:szCs w:val="24"/>
              </w:rPr>
              <w:t>38/74</w:t>
            </w:r>
            <w:r w:rsidR="002E7A09">
              <w:rPr>
                <w:sz w:val="24"/>
                <w:szCs w:val="24"/>
              </w:rPr>
              <w:t>0</w:t>
            </w:r>
            <w:r w:rsidR="000E3883">
              <w:rPr>
                <w:sz w:val="24"/>
                <w:szCs w:val="24"/>
              </w:rPr>
              <w:t xml:space="preserve"> </w:t>
            </w:r>
            <w:r w:rsidR="002E7A09">
              <w:rPr>
                <w:sz w:val="24"/>
                <w:szCs w:val="24"/>
              </w:rPr>
              <w:t xml:space="preserve"> -</w:t>
            </w:r>
            <w:r w:rsidR="000E3883">
              <w:rPr>
                <w:sz w:val="24"/>
                <w:szCs w:val="24"/>
              </w:rPr>
              <w:t xml:space="preserve"> </w:t>
            </w:r>
            <w:r w:rsidR="002E7A09">
              <w:rPr>
                <w:sz w:val="24"/>
                <w:szCs w:val="24"/>
              </w:rPr>
              <w:t xml:space="preserve"> $52</w:t>
            </w:r>
          </w:p>
        </w:tc>
        <w:tc>
          <w:tcPr>
            <w:tcW w:w="2394" w:type="dxa"/>
          </w:tcPr>
          <w:p w:rsidR="002E7A09" w:rsidRDefault="002E7A09">
            <w:pPr>
              <w:rPr>
                <w:sz w:val="24"/>
                <w:szCs w:val="24"/>
              </w:rPr>
            </w:pPr>
            <w:r>
              <w:rPr>
                <w:sz w:val="24"/>
                <w:szCs w:val="24"/>
              </w:rPr>
              <w:t>38/720</w:t>
            </w:r>
            <w:r w:rsidR="000E3883">
              <w:rPr>
                <w:sz w:val="24"/>
                <w:szCs w:val="24"/>
              </w:rPr>
              <w:t xml:space="preserve"> </w:t>
            </w:r>
            <w:r>
              <w:rPr>
                <w:sz w:val="24"/>
                <w:szCs w:val="24"/>
              </w:rPr>
              <w:t xml:space="preserve"> -</w:t>
            </w:r>
            <w:r w:rsidR="000E3883">
              <w:rPr>
                <w:sz w:val="24"/>
                <w:szCs w:val="24"/>
              </w:rPr>
              <w:t xml:space="preserve"> </w:t>
            </w:r>
            <w:r>
              <w:rPr>
                <w:sz w:val="24"/>
                <w:szCs w:val="24"/>
              </w:rPr>
              <w:t xml:space="preserve"> $58</w:t>
            </w:r>
          </w:p>
        </w:tc>
        <w:tc>
          <w:tcPr>
            <w:tcW w:w="2394" w:type="dxa"/>
          </w:tcPr>
          <w:p w:rsidR="002E7A09" w:rsidRDefault="002E7A09">
            <w:r w:rsidRPr="006753E2">
              <w:rPr>
                <w:sz w:val="24"/>
                <w:szCs w:val="24"/>
              </w:rPr>
              <w:t>Pro 38 -</w:t>
            </w:r>
            <w:r>
              <w:rPr>
                <w:sz w:val="24"/>
                <w:szCs w:val="24"/>
              </w:rPr>
              <w:t>6</w:t>
            </w:r>
            <w:r w:rsidRPr="006753E2">
              <w:rPr>
                <w:sz w:val="24"/>
                <w:szCs w:val="24"/>
              </w:rPr>
              <w:t xml:space="preserve"> </w:t>
            </w:r>
            <w:r w:rsidR="000E3883">
              <w:rPr>
                <w:sz w:val="24"/>
                <w:szCs w:val="24"/>
              </w:rPr>
              <w:t xml:space="preserve"> </w:t>
            </w:r>
            <w:r w:rsidRPr="006753E2">
              <w:rPr>
                <w:sz w:val="24"/>
                <w:szCs w:val="24"/>
              </w:rPr>
              <w:t xml:space="preserve">- </w:t>
            </w:r>
            <w:r w:rsidR="000E3883">
              <w:rPr>
                <w:sz w:val="24"/>
                <w:szCs w:val="24"/>
              </w:rPr>
              <w:t xml:space="preserve"> </w:t>
            </w:r>
            <w:r>
              <w:rPr>
                <w:sz w:val="24"/>
                <w:szCs w:val="24"/>
              </w:rPr>
              <w:t>$63</w:t>
            </w:r>
          </w:p>
        </w:tc>
      </w:tr>
      <w:tr w:rsidR="002E7A09" w:rsidTr="00E9281F">
        <w:tc>
          <w:tcPr>
            <w:tcW w:w="2394" w:type="dxa"/>
          </w:tcPr>
          <w:p w:rsidR="002E7A09" w:rsidRDefault="002E7A09" w:rsidP="0036685D">
            <w:pPr>
              <w:rPr>
                <w:sz w:val="24"/>
                <w:szCs w:val="24"/>
              </w:rPr>
            </w:pPr>
            <w:r>
              <w:rPr>
                <w:sz w:val="24"/>
                <w:szCs w:val="24"/>
              </w:rPr>
              <w:t>54/1200 - $75</w:t>
            </w:r>
          </w:p>
        </w:tc>
        <w:tc>
          <w:tcPr>
            <w:tcW w:w="2394" w:type="dxa"/>
          </w:tcPr>
          <w:p w:rsidR="002E7A09" w:rsidRDefault="002E7A09">
            <w:pPr>
              <w:rPr>
                <w:sz w:val="24"/>
                <w:szCs w:val="24"/>
              </w:rPr>
            </w:pPr>
            <w:r>
              <w:rPr>
                <w:sz w:val="24"/>
                <w:szCs w:val="24"/>
              </w:rPr>
              <w:t>54/1280 - $93</w:t>
            </w:r>
          </w:p>
        </w:tc>
        <w:tc>
          <w:tcPr>
            <w:tcW w:w="2394" w:type="dxa"/>
          </w:tcPr>
          <w:p w:rsidR="002E7A09" w:rsidRDefault="002E7A09">
            <w:r>
              <w:rPr>
                <w:sz w:val="24"/>
                <w:szCs w:val="24"/>
              </w:rPr>
              <w:t>Pro 54 -2</w:t>
            </w:r>
            <w:r w:rsidRPr="006753E2">
              <w:rPr>
                <w:sz w:val="24"/>
                <w:szCs w:val="24"/>
              </w:rPr>
              <w:t xml:space="preserve"> </w:t>
            </w:r>
            <w:r w:rsidR="000E3883">
              <w:rPr>
                <w:sz w:val="24"/>
                <w:szCs w:val="24"/>
              </w:rPr>
              <w:t xml:space="preserve"> </w:t>
            </w:r>
            <w:r w:rsidRPr="006753E2">
              <w:rPr>
                <w:sz w:val="24"/>
                <w:szCs w:val="24"/>
              </w:rPr>
              <w:t>-</w:t>
            </w:r>
            <w:r w:rsidR="000E3883">
              <w:rPr>
                <w:sz w:val="24"/>
                <w:szCs w:val="24"/>
              </w:rPr>
              <w:t xml:space="preserve"> </w:t>
            </w:r>
            <w:r w:rsidRPr="006753E2">
              <w:rPr>
                <w:sz w:val="24"/>
                <w:szCs w:val="24"/>
              </w:rPr>
              <w:t xml:space="preserve"> </w:t>
            </w:r>
            <w:r>
              <w:rPr>
                <w:sz w:val="24"/>
                <w:szCs w:val="24"/>
              </w:rPr>
              <w:t>$73</w:t>
            </w:r>
          </w:p>
        </w:tc>
      </w:tr>
      <w:tr w:rsidR="002E7A09" w:rsidTr="00E9281F">
        <w:tc>
          <w:tcPr>
            <w:tcW w:w="2394" w:type="dxa"/>
          </w:tcPr>
          <w:p w:rsidR="002E7A09" w:rsidRDefault="002E7A09" w:rsidP="0036685D">
            <w:pPr>
              <w:rPr>
                <w:sz w:val="24"/>
                <w:szCs w:val="24"/>
              </w:rPr>
            </w:pPr>
            <w:r>
              <w:rPr>
                <w:sz w:val="24"/>
                <w:szCs w:val="24"/>
              </w:rPr>
              <w:t>54/2000 - $110</w:t>
            </w:r>
          </w:p>
        </w:tc>
        <w:tc>
          <w:tcPr>
            <w:tcW w:w="2394" w:type="dxa"/>
          </w:tcPr>
          <w:p w:rsidR="002E7A09" w:rsidRDefault="002E7A09">
            <w:pPr>
              <w:rPr>
                <w:sz w:val="24"/>
                <w:szCs w:val="24"/>
              </w:rPr>
            </w:pPr>
            <w:r>
              <w:rPr>
                <w:sz w:val="24"/>
                <w:szCs w:val="24"/>
              </w:rPr>
              <w:t>54/1706 - $113</w:t>
            </w:r>
          </w:p>
        </w:tc>
        <w:tc>
          <w:tcPr>
            <w:tcW w:w="2394" w:type="dxa"/>
          </w:tcPr>
          <w:p w:rsidR="002E7A09" w:rsidRDefault="002E7A09">
            <w:r>
              <w:rPr>
                <w:sz w:val="24"/>
                <w:szCs w:val="24"/>
              </w:rPr>
              <w:t>Pro 54 -4</w:t>
            </w:r>
            <w:r w:rsidR="000E3883">
              <w:rPr>
                <w:sz w:val="24"/>
                <w:szCs w:val="24"/>
              </w:rPr>
              <w:t xml:space="preserve"> </w:t>
            </w:r>
            <w:r w:rsidRPr="006753E2">
              <w:rPr>
                <w:sz w:val="24"/>
                <w:szCs w:val="24"/>
              </w:rPr>
              <w:t xml:space="preserve"> -</w:t>
            </w:r>
            <w:r w:rsidR="000E3883">
              <w:rPr>
                <w:sz w:val="24"/>
                <w:szCs w:val="24"/>
              </w:rPr>
              <w:t xml:space="preserve"> </w:t>
            </w:r>
            <w:r w:rsidRPr="006753E2">
              <w:rPr>
                <w:sz w:val="24"/>
                <w:szCs w:val="24"/>
              </w:rPr>
              <w:t xml:space="preserve"> </w:t>
            </w:r>
            <w:r>
              <w:rPr>
                <w:sz w:val="24"/>
                <w:szCs w:val="24"/>
              </w:rPr>
              <w:t>$113</w:t>
            </w:r>
          </w:p>
        </w:tc>
      </w:tr>
      <w:tr w:rsidR="002E7A09" w:rsidTr="00E9281F">
        <w:tc>
          <w:tcPr>
            <w:tcW w:w="2394" w:type="dxa"/>
          </w:tcPr>
          <w:p w:rsidR="002E7A09" w:rsidRDefault="002E7A09" w:rsidP="0036685D">
            <w:pPr>
              <w:rPr>
                <w:sz w:val="24"/>
                <w:szCs w:val="24"/>
              </w:rPr>
            </w:pPr>
            <w:r>
              <w:rPr>
                <w:sz w:val="24"/>
                <w:szCs w:val="24"/>
              </w:rPr>
              <w:t>54/2800 - $165</w:t>
            </w:r>
          </w:p>
        </w:tc>
        <w:tc>
          <w:tcPr>
            <w:tcW w:w="2394" w:type="dxa"/>
          </w:tcPr>
          <w:p w:rsidR="002E7A09" w:rsidRDefault="002E7A09">
            <w:pPr>
              <w:rPr>
                <w:sz w:val="24"/>
                <w:szCs w:val="24"/>
              </w:rPr>
            </w:pPr>
            <w:r>
              <w:rPr>
                <w:sz w:val="24"/>
                <w:szCs w:val="24"/>
              </w:rPr>
              <w:t>54/2560 - $153</w:t>
            </w:r>
          </w:p>
        </w:tc>
        <w:tc>
          <w:tcPr>
            <w:tcW w:w="2394" w:type="dxa"/>
          </w:tcPr>
          <w:p w:rsidR="002E7A09" w:rsidRDefault="002E7A09" w:rsidP="002E7A09">
            <w:r>
              <w:rPr>
                <w:sz w:val="24"/>
                <w:szCs w:val="24"/>
              </w:rPr>
              <w:t>Pro 54 -6</w:t>
            </w:r>
            <w:r w:rsidR="000E3883">
              <w:rPr>
                <w:sz w:val="24"/>
                <w:szCs w:val="24"/>
              </w:rPr>
              <w:t xml:space="preserve"> </w:t>
            </w:r>
            <w:r w:rsidRPr="006753E2">
              <w:rPr>
                <w:sz w:val="24"/>
                <w:szCs w:val="24"/>
              </w:rPr>
              <w:t xml:space="preserve"> -</w:t>
            </w:r>
            <w:r w:rsidR="000E3883">
              <w:rPr>
                <w:sz w:val="24"/>
                <w:szCs w:val="24"/>
              </w:rPr>
              <w:t xml:space="preserve"> </w:t>
            </w:r>
            <w:r w:rsidRPr="006753E2">
              <w:rPr>
                <w:sz w:val="24"/>
                <w:szCs w:val="24"/>
              </w:rPr>
              <w:t xml:space="preserve"> </w:t>
            </w:r>
            <w:r>
              <w:rPr>
                <w:sz w:val="24"/>
                <w:szCs w:val="24"/>
              </w:rPr>
              <w:t>$153</w:t>
            </w:r>
          </w:p>
        </w:tc>
      </w:tr>
    </w:tbl>
    <w:p w:rsidR="00E9281F" w:rsidRPr="002E7A09" w:rsidRDefault="002E7A09" w:rsidP="002E7A09">
      <w:pPr>
        <w:rPr>
          <w:sz w:val="24"/>
          <w:szCs w:val="24"/>
        </w:rPr>
      </w:pPr>
      <w:r>
        <w:rPr>
          <w:sz w:val="24"/>
          <w:szCs w:val="24"/>
        </w:rPr>
        <w:t>*</w:t>
      </w:r>
      <w:r w:rsidR="001B74EB">
        <w:rPr>
          <w:sz w:val="24"/>
          <w:szCs w:val="24"/>
        </w:rPr>
        <w:t>USPS</w:t>
      </w:r>
      <w:r>
        <w:rPr>
          <w:sz w:val="24"/>
          <w:szCs w:val="24"/>
        </w:rPr>
        <w:t xml:space="preserve"> shipping</w:t>
      </w:r>
      <w:r w:rsidR="001B74EB">
        <w:rPr>
          <w:sz w:val="24"/>
          <w:szCs w:val="24"/>
        </w:rPr>
        <w:t xml:space="preserve"> </w:t>
      </w:r>
    </w:p>
    <w:p w:rsidR="00254DA8" w:rsidRDefault="00D900C6">
      <w:pPr>
        <w:rPr>
          <w:sz w:val="24"/>
          <w:szCs w:val="24"/>
        </w:rPr>
      </w:pPr>
      <w:r w:rsidRPr="00E9281F">
        <w:rPr>
          <w:sz w:val="24"/>
          <w:szCs w:val="24"/>
        </w:rPr>
        <w:t xml:space="preserve">Hardware costs </w:t>
      </w:r>
      <w:r w:rsidR="001F0808">
        <w:rPr>
          <w:sz w:val="24"/>
          <w:szCs w:val="24"/>
        </w:rPr>
        <w:t xml:space="preserve">for 38mm motors </w:t>
      </w:r>
      <w:r w:rsidRPr="00E9281F">
        <w:rPr>
          <w:sz w:val="24"/>
          <w:szCs w:val="24"/>
        </w:rPr>
        <w:t xml:space="preserve">are </w:t>
      </w:r>
      <w:r w:rsidR="00031DAD" w:rsidRPr="00E9281F">
        <w:rPr>
          <w:sz w:val="24"/>
          <w:szCs w:val="24"/>
        </w:rPr>
        <w:t>higher</w:t>
      </w:r>
      <w:r w:rsidR="002E7A09">
        <w:rPr>
          <w:sz w:val="24"/>
          <w:szCs w:val="24"/>
        </w:rPr>
        <w:t xml:space="preserve"> compared to CTI, but </w:t>
      </w:r>
      <w:r w:rsidR="0075526A">
        <w:rPr>
          <w:sz w:val="24"/>
          <w:szCs w:val="24"/>
        </w:rPr>
        <w:t xml:space="preserve">are quite a bit lower than </w:t>
      </w:r>
      <w:proofErr w:type="spellStart"/>
      <w:r w:rsidR="0075526A">
        <w:rPr>
          <w:sz w:val="24"/>
          <w:szCs w:val="24"/>
        </w:rPr>
        <w:t>AeroT</w:t>
      </w:r>
      <w:r w:rsidR="002E7A09">
        <w:rPr>
          <w:sz w:val="24"/>
          <w:szCs w:val="24"/>
        </w:rPr>
        <w:t>ech</w:t>
      </w:r>
      <w:proofErr w:type="spellEnd"/>
      <w:r w:rsidR="002E7A09">
        <w:rPr>
          <w:sz w:val="24"/>
          <w:szCs w:val="24"/>
        </w:rPr>
        <w:t>/Rouse-Tech for similarly sized cases</w:t>
      </w:r>
      <w:r w:rsidR="00031DAD" w:rsidRPr="00E9281F">
        <w:rPr>
          <w:sz w:val="24"/>
          <w:szCs w:val="24"/>
        </w:rPr>
        <w:t>.</w:t>
      </w:r>
      <w:r w:rsidR="00031DAD">
        <w:rPr>
          <w:sz w:val="24"/>
          <w:szCs w:val="24"/>
        </w:rPr>
        <w:t xml:space="preserve">  </w:t>
      </w:r>
      <w:r w:rsidR="00995F83">
        <w:rPr>
          <w:sz w:val="24"/>
          <w:szCs w:val="24"/>
        </w:rPr>
        <w:t xml:space="preserve">However, the cost of the reloads quickly makes up for the price difference in the hardware.  Once you have purchased 3-5 motors for a given case, you have made up the difference in the hardware cost.  </w:t>
      </w:r>
      <w:r w:rsidR="0057330D">
        <w:rPr>
          <w:sz w:val="24"/>
          <w:szCs w:val="24"/>
        </w:rPr>
        <w:t>W</w:t>
      </w:r>
      <w:r w:rsidR="00995F83">
        <w:rPr>
          <w:sz w:val="24"/>
          <w:szCs w:val="24"/>
        </w:rPr>
        <w:t>hen accounting for the Hazmat fee</w:t>
      </w:r>
      <w:r w:rsidR="0057330D">
        <w:rPr>
          <w:sz w:val="24"/>
          <w:szCs w:val="24"/>
        </w:rPr>
        <w:t>, one motor is enough to make up the difference</w:t>
      </w:r>
      <w:r w:rsidR="00995F83">
        <w:rPr>
          <w:sz w:val="24"/>
          <w:szCs w:val="24"/>
        </w:rPr>
        <w:t>.  For 54mm, CTI is far l</w:t>
      </w:r>
      <w:r w:rsidR="0075526A">
        <w:rPr>
          <w:sz w:val="24"/>
          <w:szCs w:val="24"/>
        </w:rPr>
        <w:t xml:space="preserve">ess expensive than Loki or </w:t>
      </w:r>
      <w:proofErr w:type="spellStart"/>
      <w:r w:rsidR="0075526A">
        <w:rPr>
          <w:sz w:val="24"/>
          <w:szCs w:val="24"/>
        </w:rPr>
        <w:t>AeroT</w:t>
      </w:r>
      <w:r w:rsidR="00995F83">
        <w:rPr>
          <w:sz w:val="24"/>
          <w:szCs w:val="24"/>
        </w:rPr>
        <w:t>ech</w:t>
      </w:r>
      <w:proofErr w:type="spellEnd"/>
      <w:r w:rsidR="00995F83">
        <w:rPr>
          <w:sz w:val="24"/>
          <w:szCs w:val="24"/>
        </w:rPr>
        <w:t>.  That said, Loki hardware is second to none</w:t>
      </w:r>
      <w:r w:rsidR="008672EA">
        <w:rPr>
          <w:sz w:val="24"/>
          <w:szCs w:val="24"/>
        </w:rPr>
        <w:t xml:space="preserve"> in quality</w:t>
      </w:r>
      <w:r w:rsidR="00995F83">
        <w:rPr>
          <w:sz w:val="24"/>
          <w:szCs w:val="24"/>
        </w:rPr>
        <w:t xml:space="preserve">.  </w:t>
      </w:r>
      <w:r w:rsidR="00995F83" w:rsidRPr="002A56A3">
        <w:rPr>
          <w:sz w:val="24"/>
          <w:szCs w:val="24"/>
        </w:rPr>
        <w:t xml:space="preserve">The </w:t>
      </w:r>
      <w:ins w:id="4" w:author="Loki Research" w:date="2014-06-08T15:46:00Z">
        <w:r w:rsidR="002F1A04">
          <w:rPr>
            <w:sz w:val="24"/>
            <w:szCs w:val="24"/>
          </w:rPr>
          <w:t xml:space="preserve">54mm </w:t>
        </w:r>
      </w:ins>
      <w:r w:rsidR="00995F83" w:rsidRPr="002A56A3">
        <w:rPr>
          <w:sz w:val="24"/>
          <w:szCs w:val="24"/>
        </w:rPr>
        <w:t>cases are</w:t>
      </w:r>
      <w:r w:rsidR="008672EA" w:rsidRPr="002A56A3">
        <w:rPr>
          <w:sz w:val="24"/>
          <w:szCs w:val="24"/>
        </w:rPr>
        <w:t xml:space="preserve"> drawn</w:t>
      </w:r>
      <w:r w:rsidR="00051C30" w:rsidRPr="002A56A3">
        <w:rPr>
          <w:sz w:val="24"/>
          <w:szCs w:val="24"/>
        </w:rPr>
        <w:t>-</w:t>
      </w:r>
      <w:r w:rsidR="008672EA" w:rsidRPr="002A56A3">
        <w:rPr>
          <w:sz w:val="24"/>
          <w:szCs w:val="24"/>
        </w:rPr>
        <w:t>over</w:t>
      </w:r>
      <w:r w:rsidR="00051C30" w:rsidRPr="002A56A3">
        <w:rPr>
          <w:sz w:val="24"/>
          <w:szCs w:val="24"/>
        </w:rPr>
        <w:t>-</w:t>
      </w:r>
      <w:r w:rsidR="008672EA" w:rsidRPr="002A56A3">
        <w:rPr>
          <w:sz w:val="24"/>
          <w:szCs w:val="24"/>
        </w:rPr>
        <w:t xml:space="preserve">mandrel </w:t>
      </w:r>
      <w:r w:rsidR="00051C30" w:rsidRPr="002A56A3">
        <w:rPr>
          <w:sz w:val="24"/>
          <w:szCs w:val="24"/>
        </w:rPr>
        <w:t xml:space="preserve">(DOM) </w:t>
      </w:r>
      <w:r w:rsidR="008672EA" w:rsidRPr="002A56A3">
        <w:rPr>
          <w:sz w:val="24"/>
          <w:szCs w:val="24"/>
        </w:rPr>
        <w:t>tubing, which provides tighter specs tha</w:t>
      </w:r>
      <w:r w:rsidR="00423AB6">
        <w:rPr>
          <w:sz w:val="24"/>
          <w:szCs w:val="24"/>
        </w:rPr>
        <w:t>n</w:t>
      </w:r>
      <w:r w:rsidR="008672EA" w:rsidRPr="002A56A3">
        <w:rPr>
          <w:sz w:val="24"/>
          <w:szCs w:val="24"/>
        </w:rPr>
        <w:t xml:space="preserve"> pipe tubing </w:t>
      </w:r>
      <w:del w:id="5" w:author="Loki Research" w:date="2014-06-08T15:34:00Z">
        <w:r w:rsidR="008672EA" w:rsidRPr="002A56A3" w:rsidDel="007D45DA">
          <w:rPr>
            <w:sz w:val="24"/>
            <w:szCs w:val="24"/>
          </w:rPr>
          <w:delText xml:space="preserve">for </w:delText>
        </w:r>
      </w:del>
      <w:ins w:id="6" w:author="Loki Research" w:date="2014-06-08T15:34:00Z">
        <w:r w:rsidR="007D45DA">
          <w:rPr>
            <w:sz w:val="24"/>
            <w:szCs w:val="24"/>
          </w:rPr>
          <w:t>and</w:t>
        </w:r>
        <w:r w:rsidR="007D45DA" w:rsidRPr="002A56A3">
          <w:rPr>
            <w:sz w:val="24"/>
            <w:szCs w:val="24"/>
          </w:rPr>
          <w:t xml:space="preserve"> </w:t>
        </w:r>
      </w:ins>
      <w:r w:rsidR="008672EA" w:rsidRPr="002A56A3">
        <w:rPr>
          <w:sz w:val="24"/>
          <w:szCs w:val="24"/>
        </w:rPr>
        <w:t xml:space="preserve">less machining to bring the raw material into </w:t>
      </w:r>
      <w:del w:id="7" w:author="Loki Research" w:date="2014-06-08T15:34:00Z">
        <w:r w:rsidR="008672EA" w:rsidRPr="002A56A3" w:rsidDel="007D45DA">
          <w:rPr>
            <w:sz w:val="24"/>
            <w:szCs w:val="24"/>
          </w:rPr>
          <w:delText>proper specification</w:delText>
        </w:r>
      </w:del>
      <w:ins w:id="8" w:author="Loki Research" w:date="2014-06-08T15:34:00Z">
        <w:r w:rsidR="007D45DA">
          <w:rPr>
            <w:sz w:val="24"/>
            <w:szCs w:val="24"/>
          </w:rPr>
          <w:t>final shape</w:t>
        </w:r>
      </w:ins>
      <w:r w:rsidR="008672EA" w:rsidRPr="002A56A3">
        <w:rPr>
          <w:sz w:val="24"/>
          <w:szCs w:val="24"/>
        </w:rPr>
        <w:t>.</w:t>
      </w:r>
      <w:r w:rsidR="001F0808">
        <w:rPr>
          <w:sz w:val="24"/>
          <w:szCs w:val="24"/>
        </w:rPr>
        <w:t xml:space="preserve">  </w:t>
      </w:r>
      <w:r w:rsidR="00353881">
        <w:rPr>
          <w:sz w:val="24"/>
          <w:szCs w:val="24"/>
        </w:rPr>
        <w:t xml:space="preserve">With raw material at the needed dimensions, the only machining that really needs to be </w:t>
      </w:r>
      <w:r w:rsidR="00965E62">
        <w:rPr>
          <w:sz w:val="24"/>
          <w:szCs w:val="24"/>
        </w:rPr>
        <w:t>done</w:t>
      </w:r>
      <w:r w:rsidR="00353881">
        <w:rPr>
          <w:sz w:val="24"/>
          <w:szCs w:val="24"/>
        </w:rPr>
        <w:t xml:space="preserve"> is to cut the grooves for the </w:t>
      </w:r>
      <w:ins w:id="9" w:author="Loki Research" w:date="2014-06-08T15:34:00Z">
        <w:r w:rsidR="007D45DA">
          <w:rPr>
            <w:sz w:val="24"/>
            <w:szCs w:val="24"/>
          </w:rPr>
          <w:t>retaining</w:t>
        </w:r>
      </w:ins>
      <w:del w:id="10" w:author="Loki Research" w:date="2014-06-08T15:34:00Z">
        <w:r w:rsidR="00353881" w:rsidDel="007D45DA">
          <w:rPr>
            <w:sz w:val="24"/>
            <w:szCs w:val="24"/>
          </w:rPr>
          <w:delText>snap</w:delText>
        </w:r>
      </w:del>
      <w:r w:rsidR="00353881">
        <w:rPr>
          <w:sz w:val="24"/>
          <w:szCs w:val="24"/>
        </w:rPr>
        <w:t xml:space="preserve"> rings and chamfer the ends of the case.  Less processing allows for </w:t>
      </w:r>
      <w:ins w:id="11" w:author="Loki Research" w:date="2014-06-08T15:35:00Z">
        <w:r w:rsidR="007D45DA">
          <w:rPr>
            <w:sz w:val="24"/>
            <w:szCs w:val="24"/>
          </w:rPr>
          <w:t xml:space="preserve">helping </w:t>
        </w:r>
      </w:ins>
      <w:del w:id="12" w:author="Loki Research" w:date="2014-06-08T15:35:00Z">
        <w:r w:rsidR="00353881" w:rsidDel="007D45DA">
          <w:rPr>
            <w:sz w:val="24"/>
            <w:szCs w:val="24"/>
          </w:rPr>
          <w:delText>lower final</w:delText>
        </w:r>
      </w:del>
      <w:ins w:id="13" w:author="Loki Research" w:date="2014-06-08T15:35:00Z">
        <w:r w:rsidR="007D45DA">
          <w:rPr>
            <w:sz w:val="24"/>
            <w:szCs w:val="24"/>
          </w:rPr>
          <w:t>offset some of the</w:t>
        </w:r>
      </w:ins>
      <w:r w:rsidR="00353881">
        <w:rPr>
          <w:sz w:val="24"/>
          <w:szCs w:val="24"/>
        </w:rPr>
        <w:t xml:space="preserve"> costs</w:t>
      </w:r>
      <w:ins w:id="14" w:author="Loki Research" w:date="2014-06-08T15:35:00Z">
        <w:r w:rsidR="007D45DA">
          <w:rPr>
            <w:sz w:val="24"/>
            <w:szCs w:val="24"/>
          </w:rPr>
          <w:t xml:space="preserve"> of DOM tube</w:t>
        </w:r>
      </w:ins>
      <w:r w:rsidR="00353881">
        <w:rPr>
          <w:sz w:val="24"/>
          <w:szCs w:val="24"/>
        </w:rPr>
        <w:t xml:space="preserve"> and </w:t>
      </w:r>
      <w:ins w:id="15" w:author="Loki Research" w:date="2014-06-08T15:35:00Z">
        <w:r w:rsidR="007D45DA">
          <w:rPr>
            <w:sz w:val="24"/>
            <w:szCs w:val="24"/>
          </w:rPr>
          <w:t>provides extremely</w:t>
        </w:r>
      </w:ins>
      <w:del w:id="16" w:author="Loki Research" w:date="2014-06-08T15:35:00Z">
        <w:r w:rsidR="00353881" w:rsidDel="007D45DA">
          <w:rPr>
            <w:sz w:val="24"/>
            <w:szCs w:val="24"/>
          </w:rPr>
          <w:delText>more</w:delText>
        </w:r>
      </w:del>
      <w:r w:rsidR="00353881">
        <w:rPr>
          <w:sz w:val="24"/>
          <w:szCs w:val="24"/>
        </w:rPr>
        <w:t xml:space="preserve"> consistent products.  </w:t>
      </w:r>
      <w:r w:rsidR="001F0808">
        <w:rPr>
          <w:sz w:val="24"/>
          <w:szCs w:val="24"/>
        </w:rPr>
        <w:t xml:space="preserve">The machining is first-rate and the anodizing is beautifully done.  With the low profile thrust ring on current production cases, Loki cases fit most </w:t>
      </w:r>
      <w:ins w:id="17" w:author="Loki Research" w:date="2014-06-08T15:47:00Z">
        <w:r w:rsidR="002F1A04">
          <w:rPr>
            <w:sz w:val="24"/>
            <w:szCs w:val="24"/>
          </w:rPr>
          <w:t xml:space="preserve">all </w:t>
        </w:r>
      </w:ins>
      <w:r w:rsidR="001F0808">
        <w:rPr>
          <w:sz w:val="24"/>
          <w:szCs w:val="24"/>
        </w:rPr>
        <w:t xml:space="preserve">motor retainers, including </w:t>
      </w:r>
      <w:del w:id="18" w:author="Loki Research" w:date="2014-06-08T15:36:00Z">
        <w:r w:rsidR="00051C30" w:rsidDel="007D45DA">
          <w:rPr>
            <w:sz w:val="24"/>
            <w:szCs w:val="24"/>
          </w:rPr>
          <w:delText xml:space="preserve">some </w:delText>
        </w:r>
      </w:del>
      <w:del w:id="19" w:author="Loki Research" w:date="2014-06-08T15:47:00Z">
        <w:r w:rsidR="00051C30" w:rsidDel="002F1A04">
          <w:rPr>
            <w:sz w:val="24"/>
            <w:szCs w:val="24"/>
          </w:rPr>
          <w:delText xml:space="preserve">of </w:delText>
        </w:r>
      </w:del>
      <w:r w:rsidR="001F0808">
        <w:rPr>
          <w:sz w:val="24"/>
          <w:szCs w:val="24"/>
        </w:rPr>
        <w:t xml:space="preserve">the </w:t>
      </w:r>
      <w:proofErr w:type="spellStart"/>
      <w:r w:rsidR="001F0808">
        <w:rPr>
          <w:sz w:val="24"/>
          <w:szCs w:val="24"/>
        </w:rPr>
        <w:t>Slimline</w:t>
      </w:r>
      <w:proofErr w:type="spellEnd"/>
      <w:r w:rsidR="001F0808">
        <w:rPr>
          <w:sz w:val="24"/>
          <w:szCs w:val="24"/>
        </w:rPr>
        <w:t xml:space="preserve"> retainers</w:t>
      </w:r>
      <w:ins w:id="20" w:author="Loki Research" w:date="2014-06-08T15:36:00Z">
        <w:r w:rsidR="007D45DA">
          <w:rPr>
            <w:sz w:val="24"/>
            <w:szCs w:val="24"/>
          </w:rPr>
          <w:t>, with the exception of the 54/2800</w:t>
        </w:r>
      </w:ins>
      <w:r w:rsidR="001F0808">
        <w:rPr>
          <w:sz w:val="24"/>
          <w:szCs w:val="24"/>
        </w:rPr>
        <w:t>.</w:t>
      </w:r>
      <w:r w:rsidR="00353881">
        <w:rPr>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5E3103" w:rsidTr="00FE36AC">
        <w:tc>
          <w:tcPr>
            <w:tcW w:w="9576" w:type="dxa"/>
            <w:gridSpan w:val="3"/>
            <w:shd w:val="clear" w:color="auto" w:fill="FABF8F" w:themeFill="accent6" w:themeFillTint="99"/>
          </w:tcPr>
          <w:p w:rsidR="005E3103" w:rsidRDefault="005E3103">
            <w:pPr>
              <w:rPr>
                <w:sz w:val="24"/>
                <w:szCs w:val="24"/>
              </w:rPr>
            </w:pPr>
            <w:r>
              <w:rPr>
                <w:sz w:val="24"/>
                <w:szCs w:val="24"/>
              </w:rPr>
              <w:t>HARDWARE PRICE COMPARISON</w:t>
            </w:r>
          </w:p>
        </w:tc>
      </w:tr>
      <w:tr w:rsidR="002E7A09" w:rsidTr="00995F83">
        <w:tc>
          <w:tcPr>
            <w:tcW w:w="3192" w:type="dxa"/>
            <w:shd w:val="clear" w:color="auto" w:fill="FABF8F" w:themeFill="accent6" w:themeFillTint="99"/>
          </w:tcPr>
          <w:p w:rsidR="002E7A09" w:rsidRDefault="002E7A09">
            <w:pPr>
              <w:rPr>
                <w:sz w:val="24"/>
                <w:szCs w:val="24"/>
              </w:rPr>
            </w:pPr>
            <w:r>
              <w:rPr>
                <w:sz w:val="24"/>
                <w:szCs w:val="24"/>
              </w:rPr>
              <w:t>Loki</w:t>
            </w:r>
          </w:p>
        </w:tc>
        <w:tc>
          <w:tcPr>
            <w:tcW w:w="3192" w:type="dxa"/>
            <w:shd w:val="clear" w:color="auto" w:fill="FABF8F" w:themeFill="accent6" w:themeFillTint="99"/>
          </w:tcPr>
          <w:p w:rsidR="002E7A09" w:rsidRDefault="0075526A">
            <w:pPr>
              <w:rPr>
                <w:sz w:val="24"/>
                <w:szCs w:val="24"/>
              </w:rPr>
            </w:pPr>
            <w:proofErr w:type="spellStart"/>
            <w:r>
              <w:rPr>
                <w:sz w:val="24"/>
                <w:szCs w:val="24"/>
              </w:rPr>
              <w:t>AeroT</w:t>
            </w:r>
            <w:r w:rsidR="002E7A09">
              <w:rPr>
                <w:sz w:val="24"/>
                <w:szCs w:val="24"/>
              </w:rPr>
              <w:t>ech</w:t>
            </w:r>
            <w:proofErr w:type="spellEnd"/>
            <w:r w:rsidR="002E7A09">
              <w:rPr>
                <w:sz w:val="24"/>
                <w:szCs w:val="24"/>
              </w:rPr>
              <w:t>/Rouse-Tech</w:t>
            </w:r>
          </w:p>
        </w:tc>
        <w:tc>
          <w:tcPr>
            <w:tcW w:w="3192" w:type="dxa"/>
            <w:shd w:val="clear" w:color="auto" w:fill="FABF8F" w:themeFill="accent6" w:themeFillTint="99"/>
          </w:tcPr>
          <w:p w:rsidR="002E7A09" w:rsidRDefault="002E7A09">
            <w:pPr>
              <w:rPr>
                <w:sz w:val="24"/>
                <w:szCs w:val="24"/>
              </w:rPr>
            </w:pPr>
            <w:r>
              <w:rPr>
                <w:sz w:val="24"/>
                <w:szCs w:val="24"/>
              </w:rPr>
              <w:t>CTI</w:t>
            </w:r>
          </w:p>
        </w:tc>
      </w:tr>
      <w:tr w:rsidR="002E7A09" w:rsidTr="002E7A09">
        <w:tc>
          <w:tcPr>
            <w:tcW w:w="3192" w:type="dxa"/>
          </w:tcPr>
          <w:p w:rsidR="002E7A09" w:rsidRDefault="002E7A09" w:rsidP="002E7A09">
            <w:pPr>
              <w:rPr>
                <w:sz w:val="24"/>
                <w:szCs w:val="24"/>
              </w:rPr>
            </w:pPr>
            <w:r>
              <w:rPr>
                <w:sz w:val="24"/>
                <w:szCs w:val="24"/>
              </w:rPr>
              <w:t>38/120</w:t>
            </w:r>
            <w:r w:rsidR="00982D98">
              <w:rPr>
                <w:sz w:val="24"/>
                <w:szCs w:val="24"/>
              </w:rPr>
              <w:t xml:space="preserve"> </w:t>
            </w:r>
            <w:r>
              <w:rPr>
                <w:sz w:val="24"/>
                <w:szCs w:val="24"/>
              </w:rPr>
              <w:t xml:space="preserve"> -</w:t>
            </w:r>
            <w:r w:rsidR="00982D98">
              <w:rPr>
                <w:sz w:val="24"/>
                <w:szCs w:val="24"/>
              </w:rPr>
              <w:t xml:space="preserve"> </w:t>
            </w:r>
            <w:r>
              <w:rPr>
                <w:sz w:val="24"/>
                <w:szCs w:val="24"/>
              </w:rPr>
              <w:t xml:space="preserve"> $60</w:t>
            </w:r>
          </w:p>
        </w:tc>
        <w:tc>
          <w:tcPr>
            <w:tcW w:w="3192" w:type="dxa"/>
          </w:tcPr>
          <w:p w:rsidR="002E7A09" w:rsidRDefault="002E7A09" w:rsidP="002E7A09">
            <w:pPr>
              <w:rPr>
                <w:sz w:val="24"/>
                <w:szCs w:val="24"/>
              </w:rPr>
            </w:pPr>
            <w:r>
              <w:rPr>
                <w:sz w:val="24"/>
                <w:szCs w:val="24"/>
              </w:rPr>
              <w:t>38/120</w:t>
            </w:r>
            <w:r w:rsidR="00982D98">
              <w:rPr>
                <w:sz w:val="24"/>
                <w:szCs w:val="24"/>
              </w:rPr>
              <w:t xml:space="preserve"> </w:t>
            </w:r>
            <w:r>
              <w:rPr>
                <w:sz w:val="24"/>
                <w:szCs w:val="24"/>
              </w:rPr>
              <w:t xml:space="preserve"> - </w:t>
            </w:r>
            <w:r w:rsidR="00982D98">
              <w:rPr>
                <w:sz w:val="24"/>
                <w:szCs w:val="24"/>
              </w:rPr>
              <w:t xml:space="preserve"> </w:t>
            </w:r>
            <w:r>
              <w:rPr>
                <w:sz w:val="24"/>
                <w:szCs w:val="24"/>
              </w:rPr>
              <w:t>$86</w:t>
            </w:r>
          </w:p>
        </w:tc>
        <w:tc>
          <w:tcPr>
            <w:tcW w:w="3192" w:type="dxa"/>
          </w:tcPr>
          <w:p w:rsidR="002E7A09" w:rsidRDefault="002E7A09" w:rsidP="002E7A09">
            <w:pPr>
              <w:rPr>
                <w:sz w:val="24"/>
                <w:szCs w:val="24"/>
              </w:rPr>
            </w:pPr>
            <w:r>
              <w:rPr>
                <w:sz w:val="24"/>
                <w:szCs w:val="24"/>
              </w:rPr>
              <w:t>Pro 38 -1</w:t>
            </w:r>
            <w:r w:rsidR="00982D98">
              <w:rPr>
                <w:sz w:val="24"/>
                <w:szCs w:val="24"/>
              </w:rPr>
              <w:t xml:space="preserve"> </w:t>
            </w:r>
            <w:r>
              <w:rPr>
                <w:sz w:val="24"/>
                <w:szCs w:val="24"/>
              </w:rPr>
              <w:t xml:space="preserve"> -</w:t>
            </w:r>
            <w:r w:rsidR="00982D98">
              <w:rPr>
                <w:sz w:val="24"/>
                <w:szCs w:val="24"/>
              </w:rPr>
              <w:t xml:space="preserve"> </w:t>
            </w:r>
            <w:r>
              <w:rPr>
                <w:sz w:val="24"/>
                <w:szCs w:val="24"/>
              </w:rPr>
              <w:t xml:space="preserve"> $28</w:t>
            </w:r>
          </w:p>
        </w:tc>
      </w:tr>
      <w:tr w:rsidR="002E7A09" w:rsidTr="002E7A09">
        <w:tc>
          <w:tcPr>
            <w:tcW w:w="3192" w:type="dxa"/>
          </w:tcPr>
          <w:p w:rsidR="002E7A09" w:rsidRDefault="002E7A09" w:rsidP="002E7A09">
            <w:pPr>
              <w:rPr>
                <w:sz w:val="24"/>
                <w:szCs w:val="24"/>
              </w:rPr>
            </w:pPr>
            <w:r>
              <w:rPr>
                <w:sz w:val="24"/>
                <w:szCs w:val="24"/>
              </w:rPr>
              <w:t xml:space="preserve">38/240 </w:t>
            </w:r>
            <w:r w:rsidR="00982D98">
              <w:rPr>
                <w:sz w:val="24"/>
                <w:szCs w:val="24"/>
              </w:rPr>
              <w:t xml:space="preserve"> </w:t>
            </w:r>
            <w:r>
              <w:rPr>
                <w:sz w:val="24"/>
                <w:szCs w:val="24"/>
              </w:rPr>
              <w:t>-</w:t>
            </w:r>
            <w:r w:rsidR="00982D98">
              <w:rPr>
                <w:sz w:val="24"/>
                <w:szCs w:val="24"/>
              </w:rPr>
              <w:t xml:space="preserve"> </w:t>
            </w:r>
            <w:r>
              <w:rPr>
                <w:sz w:val="24"/>
                <w:szCs w:val="24"/>
              </w:rPr>
              <w:t xml:space="preserve"> $70</w:t>
            </w:r>
          </w:p>
        </w:tc>
        <w:tc>
          <w:tcPr>
            <w:tcW w:w="3192" w:type="dxa"/>
          </w:tcPr>
          <w:p w:rsidR="002E7A09" w:rsidRDefault="002E7A09" w:rsidP="0036685D">
            <w:pPr>
              <w:rPr>
                <w:sz w:val="24"/>
                <w:szCs w:val="24"/>
              </w:rPr>
            </w:pPr>
            <w:r>
              <w:rPr>
                <w:sz w:val="24"/>
                <w:szCs w:val="24"/>
              </w:rPr>
              <w:t>38/240</w:t>
            </w:r>
            <w:r w:rsidR="00982D98">
              <w:rPr>
                <w:sz w:val="24"/>
                <w:szCs w:val="24"/>
              </w:rPr>
              <w:t xml:space="preserve"> </w:t>
            </w:r>
            <w:r>
              <w:rPr>
                <w:sz w:val="24"/>
                <w:szCs w:val="24"/>
              </w:rPr>
              <w:t xml:space="preserve"> - </w:t>
            </w:r>
            <w:r w:rsidR="00982D98">
              <w:rPr>
                <w:sz w:val="24"/>
                <w:szCs w:val="24"/>
              </w:rPr>
              <w:t xml:space="preserve"> </w:t>
            </w:r>
            <w:r>
              <w:rPr>
                <w:sz w:val="24"/>
                <w:szCs w:val="24"/>
              </w:rPr>
              <w:t>$96</w:t>
            </w:r>
          </w:p>
        </w:tc>
        <w:tc>
          <w:tcPr>
            <w:tcW w:w="3192" w:type="dxa"/>
          </w:tcPr>
          <w:p w:rsidR="002E7A09" w:rsidRDefault="002E7A09" w:rsidP="002E7A09">
            <w:pPr>
              <w:rPr>
                <w:sz w:val="24"/>
                <w:szCs w:val="24"/>
              </w:rPr>
            </w:pPr>
            <w:r>
              <w:rPr>
                <w:sz w:val="24"/>
                <w:szCs w:val="24"/>
              </w:rPr>
              <w:t>Pro 38 -2</w:t>
            </w:r>
            <w:r w:rsidR="00982D98">
              <w:rPr>
                <w:sz w:val="24"/>
                <w:szCs w:val="24"/>
              </w:rPr>
              <w:t xml:space="preserve"> </w:t>
            </w:r>
            <w:r>
              <w:rPr>
                <w:sz w:val="24"/>
                <w:szCs w:val="24"/>
              </w:rPr>
              <w:t xml:space="preserve"> - </w:t>
            </w:r>
            <w:r w:rsidR="00982D98">
              <w:rPr>
                <w:sz w:val="24"/>
                <w:szCs w:val="24"/>
              </w:rPr>
              <w:t xml:space="preserve"> </w:t>
            </w:r>
            <w:r>
              <w:rPr>
                <w:sz w:val="24"/>
                <w:szCs w:val="24"/>
              </w:rPr>
              <w:t>$33</w:t>
            </w:r>
          </w:p>
        </w:tc>
      </w:tr>
      <w:tr w:rsidR="002E7A09" w:rsidTr="002E7A09">
        <w:tc>
          <w:tcPr>
            <w:tcW w:w="3192" w:type="dxa"/>
          </w:tcPr>
          <w:p w:rsidR="002E7A09" w:rsidRDefault="002E7A09" w:rsidP="0036685D">
            <w:pPr>
              <w:rPr>
                <w:sz w:val="24"/>
                <w:szCs w:val="24"/>
              </w:rPr>
            </w:pPr>
            <w:r>
              <w:rPr>
                <w:sz w:val="24"/>
                <w:szCs w:val="24"/>
              </w:rPr>
              <w:t>38/480</w:t>
            </w:r>
            <w:r w:rsidR="00982D98">
              <w:rPr>
                <w:sz w:val="24"/>
                <w:szCs w:val="24"/>
              </w:rPr>
              <w:t xml:space="preserve"> </w:t>
            </w:r>
            <w:r>
              <w:rPr>
                <w:sz w:val="24"/>
                <w:szCs w:val="24"/>
              </w:rPr>
              <w:t xml:space="preserve"> - </w:t>
            </w:r>
            <w:r w:rsidR="00982D98">
              <w:rPr>
                <w:sz w:val="24"/>
                <w:szCs w:val="24"/>
              </w:rPr>
              <w:t xml:space="preserve"> </w:t>
            </w:r>
            <w:r>
              <w:rPr>
                <w:sz w:val="24"/>
                <w:szCs w:val="24"/>
              </w:rPr>
              <w:t>$80</w:t>
            </w:r>
          </w:p>
        </w:tc>
        <w:tc>
          <w:tcPr>
            <w:tcW w:w="3192" w:type="dxa"/>
          </w:tcPr>
          <w:p w:rsidR="002E7A09" w:rsidRDefault="002E7A09" w:rsidP="0036685D">
            <w:pPr>
              <w:rPr>
                <w:sz w:val="24"/>
                <w:szCs w:val="24"/>
              </w:rPr>
            </w:pPr>
            <w:r>
              <w:rPr>
                <w:sz w:val="24"/>
                <w:szCs w:val="24"/>
              </w:rPr>
              <w:t>38/480</w:t>
            </w:r>
            <w:r w:rsidR="00982D98">
              <w:rPr>
                <w:sz w:val="24"/>
                <w:szCs w:val="24"/>
              </w:rPr>
              <w:t xml:space="preserve"> </w:t>
            </w:r>
            <w:r>
              <w:rPr>
                <w:sz w:val="24"/>
                <w:szCs w:val="24"/>
              </w:rPr>
              <w:t xml:space="preserve"> - </w:t>
            </w:r>
            <w:r w:rsidR="00982D98">
              <w:rPr>
                <w:sz w:val="24"/>
                <w:szCs w:val="24"/>
              </w:rPr>
              <w:t xml:space="preserve"> </w:t>
            </w:r>
            <w:r>
              <w:rPr>
                <w:sz w:val="24"/>
                <w:szCs w:val="24"/>
              </w:rPr>
              <w:t>$110</w:t>
            </w:r>
          </w:p>
        </w:tc>
        <w:tc>
          <w:tcPr>
            <w:tcW w:w="3192" w:type="dxa"/>
          </w:tcPr>
          <w:p w:rsidR="002E7A09" w:rsidRDefault="002E7A09" w:rsidP="0036685D">
            <w:r w:rsidRPr="006753E2">
              <w:rPr>
                <w:sz w:val="24"/>
                <w:szCs w:val="24"/>
              </w:rPr>
              <w:t>Pro 38 -</w:t>
            </w:r>
            <w:r>
              <w:rPr>
                <w:sz w:val="24"/>
                <w:szCs w:val="24"/>
              </w:rPr>
              <w:t>4</w:t>
            </w:r>
            <w:r w:rsidR="00982D98">
              <w:rPr>
                <w:sz w:val="24"/>
                <w:szCs w:val="24"/>
              </w:rPr>
              <w:t xml:space="preserve"> </w:t>
            </w:r>
            <w:r w:rsidRPr="006753E2">
              <w:rPr>
                <w:sz w:val="24"/>
                <w:szCs w:val="24"/>
              </w:rPr>
              <w:t xml:space="preserve"> - </w:t>
            </w:r>
            <w:r w:rsidR="00982D98">
              <w:rPr>
                <w:sz w:val="24"/>
                <w:szCs w:val="24"/>
              </w:rPr>
              <w:t xml:space="preserve"> </w:t>
            </w:r>
            <w:r>
              <w:rPr>
                <w:sz w:val="24"/>
                <w:szCs w:val="24"/>
              </w:rPr>
              <w:t>$46</w:t>
            </w:r>
          </w:p>
        </w:tc>
      </w:tr>
      <w:tr w:rsidR="002E7A09" w:rsidTr="002E7A09">
        <w:tc>
          <w:tcPr>
            <w:tcW w:w="3192" w:type="dxa"/>
          </w:tcPr>
          <w:p w:rsidR="002E7A09" w:rsidRDefault="002E7A09" w:rsidP="0036685D">
            <w:pPr>
              <w:rPr>
                <w:sz w:val="24"/>
                <w:szCs w:val="24"/>
              </w:rPr>
            </w:pPr>
            <w:r>
              <w:rPr>
                <w:sz w:val="24"/>
                <w:szCs w:val="24"/>
              </w:rPr>
              <w:t>38/720</w:t>
            </w:r>
            <w:r w:rsidR="00982D98">
              <w:rPr>
                <w:sz w:val="24"/>
                <w:szCs w:val="24"/>
              </w:rPr>
              <w:t xml:space="preserve"> </w:t>
            </w:r>
            <w:r>
              <w:rPr>
                <w:sz w:val="24"/>
                <w:szCs w:val="24"/>
              </w:rPr>
              <w:t xml:space="preserve"> - </w:t>
            </w:r>
            <w:r w:rsidR="00982D98">
              <w:rPr>
                <w:sz w:val="24"/>
                <w:szCs w:val="24"/>
              </w:rPr>
              <w:t xml:space="preserve"> </w:t>
            </w:r>
            <w:r>
              <w:rPr>
                <w:sz w:val="24"/>
                <w:szCs w:val="24"/>
              </w:rPr>
              <w:t>$90</w:t>
            </w:r>
          </w:p>
        </w:tc>
        <w:tc>
          <w:tcPr>
            <w:tcW w:w="3192" w:type="dxa"/>
          </w:tcPr>
          <w:p w:rsidR="002E7A09" w:rsidRDefault="002E7A09" w:rsidP="0036685D">
            <w:pPr>
              <w:rPr>
                <w:sz w:val="24"/>
                <w:szCs w:val="24"/>
              </w:rPr>
            </w:pPr>
            <w:r>
              <w:rPr>
                <w:sz w:val="24"/>
                <w:szCs w:val="24"/>
              </w:rPr>
              <w:t>38/720</w:t>
            </w:r>
            <w:r w:rsidR="00982D98">
              <w:rPr>
                <w:sz w:val="24"/>
                <w:szCs w:val="24"/>
              </w:rPr>
              <w:t xml:space="preserve"> </w:t>
            </w:r>
            <w:r>
              <w:rPr>
                <w:sz w:val="24"/>
                <w:szCs w:val="24"/>
              </w:rPr>
              <w:t xml:space="preserve"> - </w:t>
            </w:r>
            <w:r w:rsidR="00982D98">
              <w:rPr>
                <w:sz w:val="24"/>
                <w:szCs w:val="24"/>
              </w:rPr>
              <w:t xml:space="preserve"> </w:t>
            </w:r>
            <w:r>
              <w:rPr>
                <w:sz w:val="24"/>
                <w:szCs w:val="24"/>
              </w:rPr>
              <w:t>$116</w:t>
            </w:r>
          </w:p>
        </w:tc>
        <w:tc>
          <w:tcPr>
            <w:tcW w:w="3192" w:type="dxa"/>
          </w:tcPr>
          <w:p w:rsidR="002E7A09" w:rsidRDefault="002E7A09" w:rsidP="0036685D">
            <w:r w:rsidRPr="006753E2">
              <w:rPr>
                <w:sz w:val="24"/>
                <w:szCs w:val="24"/>
              </w:rPr>
              <w:t>Pro 38 -</w:t>
            </w:r>
            <w:r>
              <w:rPr>
                <w:sz w:val="24"/>
                <w:szCs w:val="24"/>
              </w:rPr>
              <w:t>6</w:t>
            </w:r>
            <w:r w:rsidR="00982D98">
              <w:rPr>
                <w:sz w:val="24"/>
                <w:szCs w:val="24"/>
              </w:rPr>
              <w:t xml:space="preserve"> </w:t>
            </w:r>
            <w:r w:rsidRPr="006753E2">
              <w:rPr>
                <w:sz w:val="24"/>
                <w:szCs w:val="24"/>
              </w:rPr>
              <w:t xml:space="preserve"> -</w:t>
            </w:r>
            <w:r w:rsidR="00982D98">
              <w:rPr>
                <w:sz w:val="24"/>
                <w:szCs w:val="24"/>
              </w:rPr>
              <w:t xml:space="preserve"> </w:t>
            </w:r>
            <w:r w:rsidRPr="006753E2">
              <w:rPr>
                <w:sz w:val="24"/>
                <w:szCs w:val="24"/>
              </w:rPr>
              <w:t xml:space="preserve"> </w:t>
            </w:r>
            <w:r>
              <w:rPr>
                <w:sz w:val="24"/>
                <w:szCs w:val="24"/>
              </w:rPr>
              <w:t>$57</w:t>
            </w:r>
          </w:p>
        </w:tc>
      </w:tr>
      <w:tr w:rsidR="002E7A09" w:rsidTr="002E7A09">
        <w:tc>
          <w:tcPr>
            <w:tcW w:w="3192" w:type="dxa"/>
          </w:tcPr>
          <w:p w:rsidR="002E7A09" w:rsidRDefault="002E7A09" w:rsidP="0036685D">
            <w:pPr>
              <w:rPr>
                <w:sz w:val="24"/>
                <w:szCs w:val="24"/>
              </w:rPr>
            </w:pPr>
            <w:r>
              <w:rPr>
                <w:sz w:val="24"/>
                <w:szCs w:val="24"/>
              </w:rPr>
              <w:t>54/1200 - $140</w:t>
            </w:r>
          </w:p>
        </w:tc>
        <w:tc>
          <w:tcPr>
            <w:tcW w:w="3192" w:type="dxa"/>
          </w:tcPr>
          <w:p w:rsidR="002E7A09" w:rsidRDefault="002E7A09" w:rsidP="0036685D">
            <w:pPr>
              <w:rPr>
                <w:sz w:val="24"/>
                <w:szCs w:val="24"/>
              </w:rPr>
            </w:pPr>
            <w:r>
              <w:rPr>
                <w:sz w:val="24"/>
                <w:szCs w:val="24"/>
              </w:rPr>
              <w:t>54/1280 - $145</w:t>
            </w:r>
          </w:p>
        </w:tc>
        <w:tc>
          <w:tcPr>
            <w:tcW w:w="3192" w:type="dxa"/>
          </w:tcPr>
          <w:p w:rsidR="002E7A09" w:rsidRDefault="002E7A09" w:rsidP="0036685D">
            <w:r>
              <w:rPr>
                <w:sz w:val="24"/>
                <w:szCs w:val="24"/>
              </w:rPr>
              <w:t>Pro 54 -2</w:t>
            </w:r>
            <w:r w:rsidR="00982D98">
              <w:rPr>
                <w:sz w:val="24"/>
                <w:szCs w:val="24"/>
              </w:rPr>
              <w:t xml:space="preserve"> </w:t>
            </w:r>
            <w:r w:rsidRPr="006753E2">
              <w:rPr>
                <w:sz w:val="24"/>
                <w:szCs w:val="24"/>
              </w:rPr>
              <w:t xml:space="preserve"> -</w:t>
            </w:r>
            <w:r w:rsidR="00982D98">
              <w:rPr>
                <w:sz w:val="24"/>
                <w:szCs w:val="24"/>
              </w:rPr>
              <w:t xml:space="preserve"> </w:t>
            </w:r>
            <w:r w:rsidRPr="006753E2">
              <w:rPr>
                <w:sz w:val="24"/>
                <w:szCs w:val="24"/>
              </w:rPr>
              <w:t xml:space="preserve"> </w:t>
            </w:r>
            <w:r>
              <w:rPr>
                <w:sz w:val="24"/>
                <w:szCs w:val="24"/>
              </w:rPr>
              <w:t>$64</w:t>
            </w:r>
          </w:p>
        </w:tc>
      </w:tr>
      <w:tr w:rsidR="002E7A09" w:rsidTr="002E7A09">
        <w:tc>
          <w:tcPr>
            <w:tcW w:w="3192" w:type="dxa"/>
          </w:tcPr>
          <w:p w:rsidR="002E7A09" w:rsidRDefault="002E7A09" w:rsidP="0036685D">
            <w:pPr>
              <w:rPr>
                <w:sz w:val="24"/>
                <w:szCs w:val="24"/>
              </w:rPr>
            </w:pPr>
            <w:r>
              <w:rPr>
                <w:sz w:val="24"/>
                <w:szCs w:val="24"/>
              </w:rPr>
              <w:t>54/2000 - $160</w:t>
            </w:r>
          </w:p>
        </w:tc>
        <w:tc>
          <w:tcPr>
            <w:tcW w:w="3192" w:type="dxa"/>
          </w:tcPr>
          <w:p w:rsidR="002E7A09" w:rsidRDefault="002E7A09" w:rsidP="0036685D">
            <w:pPr>
              <w:rPr>
                <w:sz w:val="24"/>
                <w:szCs w:val="24"/>
              </w:rPr>
            </w:pPr>
            <w:r>
              <w:rPr>
                <w:sz w:val="24"/>
                <w:szCs w:val="24"/>
              </w:rPr>
              <w:t>54/1706 - $180</w:t>
            </w:r>
          </w:p>
        </w:tc>
        <w:tc>
          <w:tcPr>
            <w:tcW w:w="3192" w:type="dxa"/>
          </w:tcPr>
          <w:p w:rsidR="002E7A09" w:rsidRDefault="002E7A09" w:rsidP="0036685D">
            <w:r>
              <w:rPr>
                <w:sz w:val="24"/>
                <w:szCs w:val="24"/>
              </w:rPr>
              <w:t>Pro 54 -4</w:t>
            </w:r>
            <w:r w:rsidR="00982D98">
              <w:rPr>
                <w:sz w:val="24"/>
                <w:szCs w:val="24"/>
              </w:rPr>
              <w:t xml:space="preserve"> </w:t>
            </w:r>
            <w:r w:rsidRPr="006753E2">
              <w:rPr>
                <w:sz w:val="24"/>
                <w:szCs w:val="24"/>
              </w:rPr>
              <w:t xml:space="preserve"> - </w:t>
            </w:r>
            <w:r w:rsidR="00982D98">
              <w:rPr>
                <w:sz w:val="24"/>
                <w:szCs w:val="24"/>
              </w:rPr>
              <w:t xml:space="preserve"> </w:t>
            </w:r>
            <w:r>
              <w:rPr>
                <w:sz w:val="24"/>
                <w:szCs w:val="24"/>
              </w:rPr>
              <w:t>$92</w:t>
            </w:r>
          </w:p>
        </w:tc>
      </w:tr>
      <w:tr w:rsidR="002E7A09" w:rsidTr="002E7A09">
        <w:tc>
          <w:tcPr>
            <w:tcW w:w="3192" w:type="dxa"/>
          </w:tcPr>
          <w:p w:rsidR="002E7A09" w:rsidRDefault="002E7A09" w:rsidP="0036685D">
            <w:pPr>
              <w:rPr>
                <w:sz w:val="24"/>
                <w:szCs w:val="24"/>
              </w:rPr>
            </w:pPr>
            <w:r>
              <w:rPr>
                <w:sz w:val="24"/>
                <w:szCs w:val="24"/>
              </w:rPr>
              <w:t>54/2800 - $180</w:t>
            </w:r>
          </w:p>
        </w:tc>
        <w:tc>
          <w:tcPr>
            <w:tcW w:w="3192" w:type="dxa"/>
          </w:tcPr>
          <w:p w:rsidR="002E7A09" w:rsidRDefault="002E7A09" w:rsidP="0036685D">
            <w:pPr>
              <w:rPr>
                <w:sz w:val="24"/>
                <w:szCs w:val="24"/>
              </w:rPr>
            </w:pPr>
            <w:r>
              <w:rPr>
                <w:sz w:val="24"/>
                <w:szCs w:val="24"/>
              </w:rPr>
              <w:t>54/2560 - $222</w:t>
            </w:r>
          </w:p>
        </w:tc>
        <w:tc>
          <w:tcPr>
            <w:tcW w:w="3192" w:type="dxa"/>
          </w:tcPr>
          <w:p w:rsidR="002E7A09" w:rsidRDefault="002E7A09" w:rsidP="0036685D">
            <w:r>
              <w:rPr>
                <w:sz w:val="24"/>
                <w:szCs w:val="24"/>
              </w:rPr>
              <w:t>Pro 54 -6</w:t>
            </w:r>
            <w:r w:rsidR="00982D98">
              <w:rPr>
                <w:sz w:val="24"/>
                <w:szCs w:val="24"/>
              </w:rPr>
              <w:t xml:space="preserve"> </w:t>
            </w:r>
            <w:r w:rsidRPr="006753E2">
              <w:rPr>
                <w:sz w:val="24"/>
                <w:szCs w:val="24"/>
              </w:rPr>
              <w:t xml:space="preserve"> - </w:t>
            </w:r>
            <w:r w:rsidR="00982D98">
              <w:rPr>
                <w:sz w:val="24"/>
                <w:szCs w:val="24"/>
              </w:rPr>
              <w:t xml:space="preserve"> </w:t>
            </w:r>
            <w:r>
              <w:rPr>
                <w:sz w:val="24"/>
                <w:szCs w:val="24"/>
              </w:rPr>
              <w:t>$112</w:t>
            </w:r>
          </w:p>
        </w:tc>
      </w:tr>
    </w:tbl>
    <w:p w:rsidR="002E7A09" w:rsidRDefault="002E7A09">
      <w:pPr>
        <w:rPr>
          <w:sz w:val="24"/>
          <w:szCs w:val="24"/>
        </w:rPr>
      </w:pPr>
    </w:p>
    <w:p w:rsidR="002A56A3" w:rsidRDefault="00995F83">
      <w:pPr>
        <w:rPr>
          <w:sz w:val="24"/>
          <w:szCs w:val="24"/>
        </w:rPr>
      </w:pPr>
      <w:r>
        <w:rPr>
          <w:sz w:val="24"/>
          <w:szCs w:val="24"/>
        </w:rPr>
        <w:t xml:space="preserve">The most important pro to me is that Loki </w:t>
      </w:r>
      <w:r w:rsidR="009853B3">
        <w:rPr>
          <w:sz w:val="24"/>
          <w:szCs w:val="24"/>
        </w:rPr>
        <w:t xml:space="preserve">Research </w:t>
      </w:r>
      <w:r>
        <w:rPr>
          <w:sz w:val="24"/>
          <w:szCs w:val="24"/>
        </w:rPr>
        <w:t xml:space="preserve">is truly a David competing against Goliaths.  Loki Research is run by Scott </w:t>
      </w:r>
      <w:proofErr w:type="spellStart"/>
      <w:r>
        <w:rPr>
          <w:sz w:val="24"/>
          <w:szCs w:val="24"/>
        </w:rPr>
        <w:t>Kormeier</w:t>
      </w:r>
      <w:proofErr w:type="spellEnd"/>
      <w:r>
        <w:rPr>
          <w:sz w:val="24"/>
          <w:szCs w:val="24"/>
        </w:rPr>
        <w:t xml:space="preserve">, who is the one and only employee.  With rocketry being a </w:t>
      </w:r>
      <w:r w:rsidR="001E4516">
        <w:rPr>
          <w:sz w:val="24"/>
          <w:szCs w:val="24"/>
        </w:rPr>
        <w:t xml:space="preserve">relatively </w:t>
      </w:r>
      <w:r>
        <w:rPr>
          <w:sz w:val="24"/>
          <w:szCs w:val="24"/>
        </w:rPr>
        <w:t>small</w:t>
      </w:r>
      <w:r w:rsidR="001E4516">
        <w:rPr>
          <w:sz w:val="24"/>
          <w:szCs w:val="24"/>
        </w:rPr>
        <w:t>,</w:t>
      </w:r>
      <w:r>
        <w:rPr>
          <w:sz w:val="24"/>
          <w:szCs w:val="24"/>
        </w:rPr>
        <w:t xml:space="preserve"> </w:t>
      </w:r>
      <w:r w:rsidR="008672EA">
        <w:rPr>
          <w:sz w:val="24"/>
          <w:szCs w:val="24"/>
        </w:rPr>
        <w:t xml:space="preserve">niche hobby, having more, viable vendors is </w:t>
      </w:r>
      <w:r w:rsidR="0057330D">
        <w:rPr>
          <w:sz w:val="24"/>
          <w:szCs w:val="24"/>
        </w:rPr>
        <w:t xml:space="preserve">extremely important, and a challenge for the smallest of them.  Supporting the little </w:t>
      </w:r>
      <w:proofErr w:type="gramStart"/>
      <w:r w:rsidR="0057330D">
        <w:rPr>
          <w:sz w:val="24"/>
          <w:szCs w:val="24"/>
        </w:rPr>
        <w:t>guys</w:t>
      </w:r>
      <w:proofErr w:type="gramEnd"/>
      <w:r w:rsidR="0057330D">
        <w:rPr>
          <w:sz w:val="24"/>
          <w:szCs w:val="24"/>
        </w:rPr>
        <w:t xml:space="preserve"> makes rocketry stronger</w:t>
      </w:r>
      <w:r w:rsidR="00423AB6">
        <w:rPr>
          <w:sz w:val="24"/>
          <w:szCs w:val="24"/>
        </w:rPr>
        <w:t xml:space="preserve"> by </w:t>
      </w:r>
      <w:r w:rsidR="00423AB6">
        <w:rPr>
          <w:sz w:val="24"/>
          <w:szCs w:val="24"/>
        </w:rPr>
        <w:lastRenderedPageBreak/>
        <w:t>providing more options and keeping the</w:t>
      </w:r>
      <w:ins w:id="21" w:author="Loki Research" w:date="2014-06-08T15:48:00Z">
        <w:r w:rsidR="002F1A04">
          <w:rPr>
            <w:sz w:val="24"/>
            <w:szCs w:val="24"/>
          </w:rPr>
          <w:t>m all</w:t>
        </w:r>
      </w:ins>
      <w:del w:id="22" w:author="Loki Research" w:date="2014-06-08T15:48:00Z">
        <w:r w:rsidR="00423AB6" w:rsidDel="002F1A04">
          <w:rPr>
            <w:sz w:val="24"/>
            <w:szCs w:val="24"/>
          </w:rPr>
          <w:delText xml:space="preserve"> big guys</w:delText>
        </w:r>
      </w:del>
      <w:r w:rsidR="00423AB6">
        <w:rPr>
          <w:sz w:val="24"/>
          <w:szCs w:val="24"/>
        </w:rPr>
        <w:t xml:space="preserve"> innovating</w:t>
      </w:r>
      <w:ins w:id="23" w:author="Loki Research" w:date="2014-06-08T15:48:00Z">
        <w:r w:rsidR="002F1A04">
          <w:rPr>
            <w:sz w:val="24"/>
            <w:szCs w:val="24"/>
          </w:rPr>
          <w:t xml:space="preserve"> new products</w:t>
        </w:r>
      </w:ins>
      <w:r w:rsidR="00423AB6">
        <w:rPr>
          <w:sz w:val="24"/>
          <w:szCs w:val="24"/>
        </w:rPr>
        <w:t xml:space="preserve">.  </w:t>
      </w:r>
      <w:r w:rsidR="009C7922">
        <w:rPr>
          <w:sz w:val="24"/>
          <w:szCs w:val="24"/>
        </w:rPr>
        <w:t>Also, the level of service Scott provides sets the standard for the industry.</w:t>
      </w:r>
      <w:ins w:id="24" w:author="Loki Research" w:date="2014-06-08T16:34:00Z">
        <w:r w:rsidR="00C85991">
          <w:rPr>
            <w:sz w:val="24"/>
            <w:szCs w:val="24"/>
          </w:rPr>
          <w:t xml:space="preserve">  He has </w:t>
        </w:r>
      </w:ins>
      <w:ins w:id="25" w:author="Loki Research" w:date="2014-06-08T16:36:00Z">
        <w:r w:rsidR="00C85991">
          <w:rPr>
            <w:sz w:val="24"/>
            <w:szCs w:val="24"/>
          </w:rPr>
          <w:t xml:space="preserve">over </w:t>
        </w:r>
      </w:ins>
      <w:ins w:id="26" w:author="Loki Research" w:date="2014-06-08T16:35:00Z">
        <w:r w:rsidR="00C85991">
          <w:rPr>
            <w:sz w:val="24"/>
            <w:szCs w:val="24"/>
          </w:rPr>
          <w:t xml:space="preserve">20 </w:t>
        </w:r>
      </w:ins>
      <w:ins w:id="27" w:author="Loki Research" w:date="2014-06-08T16:34:00Z">
        <w:r w:rsidR="00C85991">
          <w:rPr>
            <w:sz w:val="24"/>
            <w:szCs w:val="24"/>
          </w:rPr>
          <w:t>years</w:t>
        </w:r>
      </w:ins>
      <w:ins w:id="28" w:author="Loki Research" w:date="2014-06-08T16:35:00Z">
        <w:r w:rsidR="00C85991">
          <w:rPr>
            <w:sz w:val="24"/>
            <w:szCs w:val="24"/>
          </w:rPr>
          <w:t xml:space="preserve"> of customer service experience.</w:t>
        </w:r>
      </w:ins>
      <w:r w:rsidR="002A56A3">
        <w:rPr>
          <w:sz w:val="24"/>
          <w:szCs w:val="24"/>
        </w:rPr>
        <w:t xml:space="preserve">  He has invested quite a bit of time </w:t>
      </w:r>
      <w:r w:rsidR="00BD1433">
        <w:rPr>
          <w:sz w:val="24"/>
          <w:szCs w:val="24"/>
        </w:rPr>
        <w:t xml:space="preserve">and effort </w:t>
      </w:r>
      <w:r w:rsidR="002A56A3">
        <w:rPr>
          <w:sz w:val="24"/>
          <w:szCs w:val="24"/>
        </w:rPr>
        <w:t>to source all of his raw materials from US sources, and</w:t>
      </w:r>
      <w:r w:rsidR="00423AB6">
        <w:rPr>
          <w:sz w:val="24"/>
          <w:szCs w:val="24"/>
        </w:rPr>
        <w:t xml:space="preserve"> </w:t>
      </w:r>
      <w:r w:rsidR="00BD1433">
        <w:rPr>
          <w:sz w:val="24"/>
          <w:szCs w:val="24"/>
        </w:rPr>
        <w:t>improve the quality and consistency of Loki products.</w:t>
      </w:r>
    </w:p>
    <w:p w:rsidR="0057330D" w:rsidRDefault="0057330D">
      <w:pPr>
        <w:rPr>
          <w:sz w:val="24"/>
          <w:szCs w:val="24"/>
        </w:rPr>
      </w:pPr>
      <w:r>
        <w:rPr>
          <w:sz w:val="24"/>
          <w:szCs w:val="24"/>
        </w:rPr>
        <w:t xml:space="preserve">One last pro, is that the snap ring style cases are basically a </w:t>
      </w:r>
      <w:r w:rsidR="002A56A3">
        <w:rPr>
          <w:sz w:val="24"/>
          <w:szCs w:val="24"/>
        </w:rPr>
        <w:t>requirement for research motors</w:t>
      </w:r>
      <w:r>
        <w:rPr>
          <w:sz w:val="24"/>
          <w:szCs w:val="24"/>
        </w:rPr>
        <w:t>.  This is vital for those who are interested in that branch of rocketry.</w:t>
      </w:r>
      <w:r w:rsidR="00423AB6">
        <w:rPr>
          <w:sz w:val="24"/>
          <w:szCs w:val="24"/>
        </w:rPr>
        <w:t xml:space="preserve">  While there are other snap ring cases out there, since Loki cases fit motor retainers with little difference from </w:t>
      </w:r>
      <w:proofErr w:type="spellStart"/>
      <w:r w:rsidR="00423AB6">
        <w:rPr>
          <w:sz w:val="24"/>
          <w:szCs w:val="24"/>
        </w:rPr>
        <w:t>AeroTech</w:t>
      </w:r>
      <w:proofErr w:type="spellEnd"/>
      <w:r w:rsidR="00423AB6">
        <w:rPr>
          <w:sz w:val="24"/>
          <w:szCs w:val="24"/>
        </w:rPr>
        <w:t xml:space="preserve"> or CTI, one rocket can fly commercial loads as well as research loads</w:t>
      </w:r>
      <w:ins w:id="29" w:author="Loki Research" w:date="2014-06-08T15:49:00Z">
        <w:r w:rsidR="002F1A04">
          <w:rPr>
            <w:sz w:val="24"/>
            <w:szCs w:val="24"/>
          </w:rPr>
          <w:t xml:space="preserve"> </w:t>
        </w:r>
      </w:ins>
      <w:ins w:id="30" w:author="Loki Research" w:date="2014-06-08T16:47:00Z">
        <w:r w:rsidR="00D732F6">
          <w:rPr>
            <w:sz w:val="24"/>
            <w:szCs w:val="24"/>
          </w:rPr>
          <w:t>which adds</w:t>
        </w:r>
      </w:ins>
      <w:ins w:id="31" w:author="Loki Research" w:date="2014-06-08T15:49:00Z">
        <w:r w:rsidR="002F1A04">
          <w:rPr>
            <w:sz w:val="24"/>
            <w:szCs w:val="24"/>
          </w:rPr>
          <w:t xml:space="preserve"> even more</w:t>
        </w:r>
      </w:ins>
      <w:ins w:id="32" w:author="Loki Research" w:date="2014-06-08T16:47:00Z">
        <w:r w:rsidR="00D732F6">
          <w:rPr>
            <w:sz w:val="24"/>
            <w:szCs w:val="24"/>
          </w:rPr>
          <w:t xml:space="preserve"> dollar</w:t>
        </w:r>
      </w:ins>
      <w:ins w:id="33" w:author="Loki Research" w:date="2014-06-08T15:49:00Z">
        <w:r w:rsidR="002F1A04">
          <w:rPr>
            <w:sz w:val="24"/>
            <w:szCs w:val="24"/>
          </w:rPr>
          <w:t xml:space="preserve"> value to Loki Research hardware.</w:t>
        </w:r>
      </w:ins>
      <w:del w:id="34" w:author="Loki Research" w:date="2014-06-08T15:49:00Z">
        <w:r w:rsidR="00423AB6" w:rsidDel="002F1A04">
          <w:rPr>
            <w:sz w:val="24"/>
            <w:szCs w:val="24"/>
          </w:rPr>
          <w:delText>.</w:delText>
        </w:r>
      </w:del>
    </w:p>
    <w:p w:rsidR="00F84584" w:rsidRDefault="00F84584">
      <w:pPr>
        <w:rPr>
          <w:sz w:val="24"/>
          <w:szCs w:val="24"/>
        </w:rPr>
      </w:pPr>
      <w:r>
        <w:rPr>
          <w:sz w:val="24"/>
          <w:szCs w:val="24"/>
        </w:rPr>
        <w:t xml:space="preserve">As I mentioned earlier, ease of use is one of the strong suits of a Loki motor.  The hardware consists of 3 major parts – the case, the nozzle and the bulkhead, with 2 snap rings and a </w:t>
      </w:r>
      <w:r w:rsidR="00051C30">
        <w:rPr>
          <w:sz w:val="24"/>
          <w:szCs w:val="24"/>
        </w:rPr>
        <w:t xml:space="preserve">stainless steel </w:t>
      </w:r>
      <w:r>
        <w:rPr>
          <w:sz w:val="24"/>
          <w:szCs w:val="24"/>
        </w:rPr>
        <w:t xml:space="preserve">washer rounding out the parts bill.  </w:t>
      </w:r>
      <w:r w:rsidR="00051C30">
        <w:rPr>
          <w:sz w:val="24"/>
          <w:szCs w:val="24"/>
        </w:rPr>
        <w:t xml:space="preserve">A 38mm </w:t>
      </w:r>
      <w:r>
        <w:rPr>
          <w:sz w:val="24"/>
          <w:szCs w:val="24"/>
        </w:rPr>
        <w:t xml:space="preserve">reload is made up of 2 large O-rings, </w:t>
      </w:r>
      <w:r w:rsidR="004A0FB5">
        <w:rPr>
          <w:sz w:val="24"/>
          <w:szCs w:val="24"/>
        </w:rPr>
        <w:t xml:space="preserve">6 </w:t>
      </w:r>
      <w:r>
        <w:rPr>
          <w:sz w:val="24"/>
          <w:szCs w:val="24"/>
        </w:rPr>
        <w:t>smaller delay</w:t>
      </w:r>
      <w:r w:rsidR="004A0FB5">
        <w:rPr>
          <w:sz w:val="24"/>
          <w:szCs w:val="24"/>
        </w:rPr>
        <w:t xml:space="preserve"> grain</w:t>
      </w:r>
      <w:r>
        <w:rPr>
          <w:sz w:val="24"/>
          <w:szCs w:val="24"/>
        </w:rPr>
        <w:t xml:space="preserve"> O-rings, a liner, </w:t>
      </w:r>
      <w:r w:rsidR="000F468F">
        <w:rPr>
          <w:sz w:val="24"/>
          <w:szCs w:val="24"/>
        </w:rPr>
        <w:t>the proper number of grains</w:t>
      </w:r>
      <w:r w:rsidR="002A56A3">
        <w:rPr>
          <w:sz w:val="24"/>
          <w:szCs w:val="24"/>
        </w:rPr>
        <w:t xml:space="preserve"> (1</w:t>
      </w:r>
      <w:r w:rsidR="00051C30">
        <w:rPr>
          <w:sz w:val="24"/>
          <w:szCs w:val="24"/>
        </w:rPr>
        <w:t>-8 depending on the reload)</w:t>
      </w:r>
      <w:r w:rsidR="000F468F">
        <w:rPr>
          <w:sz w:val="24"/>
          <w:szCs w:val="24"/>
        </w:rPr>
        <w:t xml:space="preserve">, </w:t>
      </w:r>
      <w:r w:rsidR="009853B3">
        <w:rPr>
          <w:sz w:val="24"/>
          <w:szCs w:val="24"/>
        </w:rPr>
        <w:t xml:space="preserve">the delay grain, </w:t>
      </w:r>
      <w:r>
        <w:rPr>
          <w:sz w:val="24"/>
          <w:szCs w:val="24"/>
        </w:rPr>
        <w:t>and the ejection charge</w:t>
      </w:r>
      <w:r w:rsidR="00051C30">
        <w:rPr>
          <w:sz w:val="24"/>
          <w:szCs w:val="24"/>
        </w:rPr>
        <w:t>.  The 54mm motors omit the ejection charge and have a tracking grain with a single O-ring in place of the delay grain and 6 O-rings.</w:t>
      </w:r>
      <w:r>
        <w:rPr>
          <w:sz w:val="24"/>
          <w:szCs w:val="24"/>
        </w:rPr>
        <w:t xml:space="preserve">  Assembly </w:t>
      </w:r>
      <w:r w:rsidR="009D1B32">
        <w:rPr>
          <w:sz w:val="24"/>
          <w:szCs w:val="24"/>
        </w:rPr>
        <w:t xml:space="preserve">of a 38mm motor </w:t>
      </w:r>
      <w:r>
        <w:rPr>
          <w:sz w:val="24"/>
          <w:szCs w:val="24"/>
        </w:rPr>
        <w:t>takes approximately five minutes</w:t>
      </w:r>
      <w:ins w:id="35" w:author="Loki Research" w:date="2014-06-08T15:51:00Z">
        <w:r w:rsidR="002F1A04">
          <w:rPr>
            <w:sz w:val="24"/>
            <w:szCs w:val="24"/>
          </w:rPr>
          <w:t>,</w:t>
        </w:r>
      </w:ins>
      <w:ins w:id="36" w:author="Loki Research" w:date="2014-06-08T15:52:00Z">
        <w:r w:rsidR="002F1A04">
          <w:rPr>
            <w:sz w:val="24"/>
            <w:szCs w:val="24"/>
          </w:rPr>
          <w:t xml:space="preserve"> although Scott say</w:t>
        </w:r>
      </w:ins>
      <w:ins w:id="37" w:author="Loki Research" w:date="2014-06-08T15:53:00Z">
        <w:r w:rsidR="009A7134">
          <w:rPr>
            <w:sz w:val="24"/>
            <w:szCs w:val="24"/>
          </w:rPr>
          <w:t>s it takes him about half that</w:t>
        </w:r>
      </w:ins>
      <w:r w:rsidR="008B28F1">
        <w:rPr>
          <w:sz w:val="24"/>
          <w:szCs w:val="24"/>
        </w:rPr>
        <w:t xml:space="preserve">.  The description </w:t>
      </w:r>
      <w:r w:rsidR="009853B3">
        <w:rPr>
          <w:sz w:val="24"/>
          <w:szCs w:val="24"/>
        </w:rPr>
        <w:t>below</w:t>
      </w:r>
      <w:r w:rsidR="008B28F1">
        <w:rPr>
          <w:sz w:val="24"/>
          <w:szCs w:val="24"/>
        </w:rPr>
        <w:t xml:space="preserve"> makes it sound far more complicated than reality</w:t>
      </w:r>
      <w:r>
        <w:rPr>
          <w:sz w:val="24"/>
          <w:szCs w:val="24"/>
        </w:rPr>
        <w:t>.</w:t>
      </w:r>
      <w:r w:rsidR="000F468F">
        <w:rPr>
          <w:sz w:val="24"/>
          <w:szCs w:val="24"/>
        </w:rPr>
        <w:t xml:space="preserve">  Scott has </w:t>
      </w:r>
      <w:r w:rsidR="0039543F">
        <w:rPr>
          <w:sz w:val="24"/>
          <w:szCs w:val="24"/>
        </w:rPr>
        <w:t>a</w:t>
      </w:r>
      <w:r w:rsidR="009D1B32">
        <w:rPr>
          <w:sz w:val="24"/>
          <w:szCs w:val="24"/>
        </w:rPr>
        <w:t>n</w:t>
      </w:r>
      <w:r w:rsidR="0039543F">
        <w:rPr>
          <w:sz w:val="24"/>
          <w:szCs w:val="24"/>
        </w:rPr>
        <w:t xml:space="preserve"> excellent video available on YouTube</w:t>
      </w:r>
      <w:r w:rsidR="009D1B32">
        <w:rPr>
          <w:sz w:val="24"/>
          <w:szCs w:val="24"/>
        </w:rPr>
        <w:t xml:space="preserve"> for both the 38mm and 54mm motors.</w:t>
      </w:r>
    </w:p>
    <w:p w:rsidR="009E2CC1" w:rsidRDefault="009E2CC1" w:rsidP="00C27E79">
      <w:pPr>
        <w:spacing w:after="0"/>
        <w:rPr>
          <w:sz w:val="24"/>
          <w:szCs w:val="24"/>
        </w:rPr>
      </w:pPr>
      <w:r>
        <w:rPr>
          <w:noProof/>
          <w:sz w:val="24"/>
          <w:szCs w:val="24"/>
        </w:rPr>
        <w:drawing>
          <wp:inline distT="0" distB="0" distL="0" distR="0" wp14:anchorId="6249C727" wp14:editId="436A17C2">
            <wp:extent cx="4021873" cy="3020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465 arti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24108" cy="3022550"/>
                    </a:xfrm>
                    <a:prstGeom prst="rect">
                      <a:avLst/>
                    </a:prstGeom>
                  </pic:spPr>
                </pic:pic>
              </a:graphicData>
            </a:graphic>
          </wp:inline>
        </w:drawing>
      </w:r>
    </w:p>
    <w:p w:rsidR="00C27E79" w:rsidRPr="00C27E79" w:rsidRDefault="00C27E79">
      <w:pPr>
        <w:rPr>
          <w:sz w:val="16"/>
          <w:szCs w:val="16"/>
        </w:rPr>
      </w:pPr>
      <w:r>
        <w:rPr>
          <w:sz w:val="16"/>
          <w:szCs w:val="16"/>
        </w:rPr>
        <w:t>Contents of an I405 White reload</w:t>
      </w:r>
      <w:r w:rsidR="00865238">
        <w:rPr>
          <w:sz w:val="16"/>
          <w:szCs w:val="16"/>
        </w:rPr>
        <w:t xml:space="preserve"> with the 38/740 hardware</w:t>
      </w:r>
    </w:p>
    <w:p w:rsidR="00F84584" w:rsidRDefault="00F84584" w:rsidP="00F84584">
      <w:pPr>
        <w:pStyle w:val="ListParagraph"/>
        <w:numPr>
          <w:ilvl w:val="0"/>
          <w:numId w:val="3"/>
        </w:numPr>
        <w:rPr>
          <w:sz w:val="24"/>
          <w:szCs w:val="24"/>
        </w:rPr>
      </w:pPr>
      <w:r>
        <w:rPr>
          <w:sz w:val="24"/>
          <w:szCs w:val="24"/>
        </w:rPr>
        <w:t>G</w:t>
      </w:r>
      <w:r w:rsidR="00865238">
        <w:rPr>
          <w:sz w:val="24"/>
          <w:szCs w:val="24"/>
        </w:rPr>
        <w:t>rease all O-rings.  I use Super L</w:t>
      </w:r>
      <w:r>
        <w:rPr>
          <w:sz w:val="24"/>
          <w:szCs w:val="24"/>
        </w:rPr>
        <w:t xml:space="preserve">ube or </w:t>
      </w:r>
      <w:r w:rsidR="002A56A3">
        <w:rPr>
          <w:sz w:val="24"/>
          <w:szCs w:val="24"/>
        </w:rPr>
        <w:t>synthetic</w:t>
      </w:r>
      <w:r>
        <w:rPr>
          <w:sz w:val="24"/>
          <w:szCs w:val="24"/>
        </w:rPr>
        <w:t xml:space="preserve"> disc brake grease.  </w:t>
      </w:r>
      <w:r w:rsidR="009C7922">
        <w:rPr>
          <w:sz w:val="24"/>
          <w:szCs w:val="24"/>
        </w:rPr>
        <w:t>Other alternatives are</w:t>
      </w:r>
      <w:r w:rsidR="009D1B32">
        <w:rPr>
          <w:sz w:val="24"/>
          <w:szCs w:val="24"/>
        </w:rPr>
        <w:t xml:space="preserve"> Dow 111, </w:t>
      </w:r>
      <w:r w:rsidR="009C7922">
        <w:rPr>
          <w:sz w:val="24"/>
          <w:szCs w:val="24"/>
        </w:rPr>
        <w:t>Vaseline</w:t>
      </w:r>
      <w:r w:rsidR="009D1B32">
        <w:rPr>
          <w:sz w:val="24"/>
          <w:szCs w:val="24"/>
        </w:rPr>
        <w:t>, or other similar greases</w:t>
      </w:r>
      <w:r w:rsidR="002D084A">
        <w:rPr>
          <w:sz w:val="24"/>
          <w:szCs w:val="24"/>
        </w:rPr>
        <w:t xml:space="preserve">.  </w:t>
      </w:r>
      <w:r>
        <w:rPr>
          <w:sz w:val="24"/>
          <w:szCs w:val="24"/>
        </w:rPr>
        <w:t>Remember, all you need is a light sheen on the O-rings.  Big globs of grease are to be avoided.</w:t>
      </w:r>
    </w:p>
    <w:p w:rsidR="00C27E79" w:rsidRDefault="00F84584" w:rsidP="00F84584">
      <w:pPr>
        <w:pStyle w:val="ListParagraph"/>
        <w:numPr>
          <w:ilvl w:val="0"/>
          <w:numId w:val="3"/>
        </w:numPr>
        <w:rPr>
          <w:sz w:val="24"/>
          <w:szCs w:val="24"/>
        </w:rPr>
      </w:pPr>
      <w:r w:rsidRPr="00C27E79">
        <w:rPr>
          <w:sz w:val="24"/>
          <w:szCs w:val="24"/>
        </w:rPr>
        <w:lastRenderedPageBreak/>
        <w:t>Before you clean your hands, rub a light coating of grease on the inside of the case, only at the ends inside the snap ring grooves (see picture).</w:t>
      </w:r>
      <w:r w:rsidR="00CE383D" w:rsidRPr="00C27E79">
        <w:rPr>
          <w:sz w:val="24"/>
          <w:szCs w:val="24"/>
        </w:rPr>
        <w:t xml:space="preserve">  Also rub a thin layer of grease on the inside of the delay bulkhead.</w:t>
      </w:r>
    </w:p>
    <w:p w:rsidR="00C27E79" w:rsidRPr="00C27E79" w:rsidRDefault="00907803" w:rsidP="00C27E79">
      <w:pPr>
        <w:pStyle w:val="ListParagraph"/>
        <w:spacing w:after="0"/>
        <w:rPr>
          <w:sz w:val="24"/>
          <w:szCs w:val="24"/>
        </w:rPr>
      </w:pPr>
      <w:r>
        <w:rPr>
          <w:noProof/>
          <w:sz w:val="24"/>
          <w:szCs w:val="24"/>
        </w:rPr>
        <mc:AlternateContent>
          <mc:Choice Requires="wps">
            <w:drawing>
              <wp:anchor distT="0" distB="0" distL="114300" distR="114300" simplePos="0" relativeHeight="251659264" behindDoc="0" locked="0" layoutInCell="1" allowOverlap="1" wp14:anchorId="11D4B6ED" wp14:editId="287A5A72">
                <wp:simplePos x="0" y="0"/>
                <wp:positionH relativeFrom="column">
                  <wp:posOffset>1635512</wp:posOffset>
                </wp:positionH>
                <wp:positionV relativeFrom="paragraph">
                  <wp:posOffset>978659</wp:posOffset>
                </wp:positionV>
                <wp:extent cx="549617" cy="304026"/>
                <wp:effectExtent l="38100" t="38100" r="22225" b="20320"/>
                <wp:wrapNone/>
                <wp:docPr id="14" name="Straight Arrow Connector 14"/>
                <wp:cNvGraphicFramePr/>
                <a:graphic xmlns:a="http://schemas.openxmlformats.org/drawingml/2006/main">
                  <a:graphicData uri="http://schemas.microsoft.com/office/word/2010/wordprocessingShape">
                    <wps:wsp>
                      <wps:cNvCnPr/>
                      <wps:spPr>
                        <a:xfrm flipH="1" flipV="1">
                          <a:off x="0" y="0"/>
                          <a:ext cx="549617" cy="304026"/>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F071DA" id="_x0000_t32" coordsize="21600,21600" o:spt="32" o:oned="t" path="m,l21600,21600e" filled="f">
                <v:path arrowok="t" fillok="f" o:connecttype="none"/>
                <o:lock v:ext="edit" shapetype="t"/>
              </v:shapetype>
              <v:shape id="Straight Arrow Connector 14" o:spid="_x0000_s1026" type="#_x0000_t32" style="position:absolute;margin-left:128.8pt;margin-top:77.05pt;width:43.3pt;height:23.9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" strokecolor="red" strokeweight="2.25pt">
                <v:stroke endarrow="open"/>
              </v:shape>
            </w:pict>
          </mc:Fallback>
        </mc:AlternateContent>
      </w:r>
      <w:r w:rsidR="00C27E79">
        <w:rPr>
          <w:noProof/>
          <w:sz w:val="24"/>
          <w:szCs w:val="24"/>
        </w:rPr>
        <w:drawing>
          <wp:inline distT="0" distB="0" distL="0" distR="0" wp14:anchorId="269D2730" wp14:editId="75F51CA6">
            <wp:extent cx="1729946" cy="130097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46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9946" cy="1300976"/>
                    </a:xfrm>
                    <a:prstGeom prst="rect">
                      <a:avLst/>
                    </a:prstGeom>
                  </pic:spPr>
                </pic:pic>
              </a:graphicData>
            </a:graphic>
          </wp:inline>
        </w:drawing>
      </w:r>
      <w:r>
        <w:rPr>
          <w:sz w:val="24"/>
          <w:szCs w:val="24"/>
        </w:rPr>
        <w:t xml:space="preserve"> </w:t>
      </w:r>
      <w:proofErr w:type="gramStart"/>
      <w:r>
        <w:rPr>
          <w:sz w:val="24"/>
          <w:szCs w:val="24"/>
        </w:rPr>
        <w:t>snap</w:t>
      </w:r>
      <w:proofErr w:type="gramEnd"/>
      <w:r>
        <w:rPr>
          <w:sz w:val="24"/>
          <w:szCs w:val="24"/>
        </w:rPr>
        <w:t xml:space="preserve"> ring groove</w:t>
      </w:r>
    </w:p>
    <w:p w:rsidR="00F84584" w:rsidRDefault="00F84584" w:rsidP="00F84584">
      <w:pPr>
        <w:pStyle w:val="ListParagraph"/>
        <w:numPr>
          <w:ilvl w:val="0"/>
          <w:numId w:val="3"/>
        </w:numPr>
        <w:rPr>
          <w:sz w:val="24"/>
          <w:szCs w:val="24"/>
        </w:rPr>
      </w:pPr>
      <w:r w:rsidRPr="00C27E79">
        <w:rPr>
          <w:sz w:val="24"/>
          <w:szCs w:val="24"/>
        </w:rPr>
        <w:t>Place one large O-ring in the groove on the nozzle, and one in the groove on the bulkhead.</w:t>
      </w:r>
    </w:p>
    <w:p w:rsidR="00C27E79" w:rsidRPr="00C27E79" w:rsidRDefault="00C27E79" w:rsidP="00C27E79">
      <w:pPr>
        <w:pStyle w:val="ListParagraph"/>
        <w:rPr>
          <w:sz w:val="24"/>
          <w:szCs w:val="24"/>
        </w:rPr>
      </w:pPr>
      <w:r>
        <w:rPr>
          <w:noProof/>
          <w:sz w:val="24"/>
          <w:szCs w:val="24"/>
        </w:rPr>
        <w:drawing>
          <wp:inline distT="0" distB="0" distL="0" distR="0" wp14:anchorId="2EFA9507" wp14:editId="5E340210">
            <wp:extent cx="1932879" cy="14496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4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7712" cy="1453284"/>
                    </a:xfrm>
                    <a:prstGeom prst="rect">
                      <a:avLst/>
                    </a:prstGeom>
                  </pic:spPr>
                </pic:pic>
              </a:graphicData>
            </a:graphic>
          </wp:inline>
        </w:drawing>
      </w:r>
    </w:p>
    <w:p w:rsidR="00F84584" w:rsidRDefault="00F84584" w:rsidP="00F84584">
      <w:pPr>
        <w:pStyle w:val="ListParagraph"/>
        <w:numPr>
          <w:ilvl w:val="0"/>
          <w:numId w:val="3"/>
        </w:numPr>
        <w:rPr>
          <w:sz w:val="24"/>
          <w:szCs w:val="24"/>
        </w:rPr>
      </w:pPr>
      <w:r>
        <w:rPr>
          <w:sz w:val="24"/>
          <w:szCs w:val="24"/>
        </w:rPr>
        <w:t>Clean your hands of any grease.  I highly recommend baby wipes.</w:t>
      </w:r>
    </w:p>
    <w:p w:rsidR="00F84584" w:rsidRDefault="00F84584" w:rsidP="00F84584">
      <w:pPr>
        <w:pStyle w:val="ListParagraph"/>
        <w:numPr>
          <w:ilvl w:val="0"/>
          <w:numId w:val="3"/>
        </w:numPr>
        <w:rPr>
          <w:sz w:val="24"/>
          <w:szCs w:val="24"/>
        </w:rPr>
      </w:pPr>
      <w:r>
        <w:rPr>
          <w:sz w:val="24"/>
          <w:szCs w:val="24"/>
        </w:rPr>
        <w:t>Load the grains into the liner.</w:t>
      </w:r>
    </w:p>
    <w:p w:rsidR="00F84584" w:rsidRDefault="00F84584" w:rsidP="00F84584">
      <w:pPr>
        <w:pStyle w:val="ListParagraph"/>
        <w:numPr>
          <w:ilvl w:val="0"/>
          <w:numId w:val="3"/>
        </w:numPr>
        <w:rPr>
          <w:sz w:val="24"/>
          <w:szCs w:val="24"/>
        </w:rPr>
      </w:pPr>
      <w:r>
        <w:rPr>
          <w:sz w:val="24"/>
          <w:szCs w:val="24"/>
        </w:rPr>
        <w:t xml:space="preserve">Place the nozzle into the liner, making sure the </w:t>
      </w:r>
      <w:r w:rsidR="00217469">
        <w:rPr>
          <w:sz w:val="24"/>
          <w:szCs w:val="24"/>
        </w:rPr>
        <w:t>shoulder of the nozzle slips into the liner.</w:t>
      </w:r>
    </w:p>
    <w:p w:rsidR="00C27E79" w:rsidRDefault="00907803" w:rsidP="00C27E79">
      <w:pPr>
        <w:pStyle w:val="ListParagraph"/>
        <w:rPr>
          <w:sz w:val="24"/>
          <w:szCs w:val="24"/>
        </w:rPr>
      </w:pPr>
      <w:ins w:id="38" w:author="Chuck" w:date="2014-06-08T14:22:00Z">
        <w:r>
          <w:rPr>
            <w:noProof/>
            <w:sz w:val="24"/>
            <w:szCs w:val="24"/>
            <w:rPrChange w:id="39" w:author="Unknown">
              <w:rPr>
                <w:noProof/>
              </w:rPr>
            </w:rPrChange>
          </w:rPr>
          <mc:AlternateContent>
            <mc:Choice Requires="wps">
              <w:drawing>
                <wp:anchor distT="0" distB="0" distL="114300" distR="114300" simplePos="0" relativeHeight="251660288" behindDoc="0" locked="0" layoutInCell="1" allowOverlap="1">
                  <wp:simplePos x="0" y="0"/>
                  <wp:positionH relativeFrom="column">
                    <wp:posOffset>1509132</wp:posOffset>
                  </wp:positionH>
                  <wp:positionV relativeFrom="paragraph">
                    <wp:posOffset>801990</wp:posOffset>
                  </wp:positionV>
                  <wp:extent cx="275063" cy="312234"/>
                  <wp:effectExtent l="38100" t="38100" r="29845" b="31115"/>
                  <wp:wrapNone/>
                  <wp:docPr id="15" name="Straight Arrow Connector 15"/>
                  <wp:cNvGraphicFramePr/>
                  <a:graphic xmlns:a="http://schemas.openxmlformats.org/drawingml/2006/main">
                    <a:graphicData uri="http://schemas.microsoft.com/office/word/2010/wordprocessingShape">
                      <wps:wsp>
                        <wps:cNvCnPr/>
                        <wps:spPr>
                          <a:xfrm flipH="1" flipV="1">
                            <a:off x="0" y="0"/>
                            <a:ext cx="275063" cy="312234"/>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36F9EB" id="Straight Arrow Connector 15" o:spid="_x0000_s1026" type="#_x0000_t32" style="position:absolute;margin-left:118.85pt;margin-top:63.15pt;width:21.65pt;height:24.6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" strokecolor="red" strokeweight="2.25pt">
                  <v:stroke endarrow="open"/>
                </v:shape>
              </w:pict>
            </mc:Fallback>
          </mc:AlternateContent>
        </w:r>
      </w:ins>
      <w:r w:rsidR="00C27E79">
        <w:rPr>
          <w:noProof/>
          <w:sz w:val="24"/>
          <w:szCs w:val="24"/>
        </w:rPr>
        <w:drawing>
          <wp:inline distT="0" distB="0" distL="0" distR="0" wp14:anchorId="0C3FF576" wp14:editId="0CB85496">
            <wp:extent cx="1903141" cy="1427356"/>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4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3141" cy="1427356"/>
                    </a:xfrm>
                    <a:prstGeom prst="rect">
                      <a:avLst/>
                    </a:prstGeom>
                  </pic:spPr>
                </pic:pic>
              </a:graphicData>
            </a:graphic>
          </wp:inline>
        </w:drawing>
      </w:r>
    </w:p>
    <w:p w:rsidR="00217469" w:rsidRDefault="00051C30" w:rsidP="00F84584">
      <w:pPr>
        <w:pStyle w:val="ListParagraph"/>
        <w:numPr>
          <w:ilvl w:val="0"/>
          <w:numId w:val="3"/>
        </w:numPr>
        <w:rPr>
          <w:sz w:val="24"/>
          <w:szCs w:val="24"/>
        </w:rPr>
      </w:pPr>
      <w:r>
        <w:rPr>
          <w:sz w:val="24"/>
          <w:szCs w:val="24"/>
        </w:rPr>
        <w:t>Slide the case over the nozzle/liner assembly</w:t>
      </w:r>
      <w:r w:rsidR="00386FFA">
        <w:rPr>
          <w:sz w:val="24"/>
          <w:szCs w:val="24"/>
        </w:rPr>
        <w:t xml:space="preserve"> until </w:t>
      </w:r>
      <w:r>
        <w:rPr>
          <w:sz w:val="24"/>
          <w:szCs w:val="24"/>
        </w:rPr>
        <w:t>the nozzle O-ring slips past the snap ring groove.</w:t>
      </w:r>
      <w:r w:rsidR="00217469">
        <w:rPr>
          <w:sz w:val="24"/>
          <w:szCs w:val="24"/>
        </w:rPr>
        <w:t xml:space="preserve"> </w:t>
      </w:r>
    </w:p>
    <w:p w:rsidR="00C27E79" w:rsidRDefault="00C27E79" w:rsidP="00C27E79">
      <w:pPr>
        <w:pStyle w:val="ListParagraph"/>
        <w:rPr>
          <w:sz w:val="24"/>
          <w:szCs w:val="24"/>
        </w:rPr>
      </w:pPr>
      <w:r>
        <w:rPr>
          <w:noProof/>
          <w:sz w:val="24"/>
          <w:szCs w:val="24"/>
        </w:rPr>
        <w:drawing>
          <wp:inline distT="0" distB="0" distL="0" distR="0" wp14:anchorId="1691B21F" wp14:editId="6E6B0881">
            <wp:extent cx="1952703" cy="1464527"/>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47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2703" cy="1464527"/>
                    </a:xfrm>
                    <a:prstGeom prst="rect">
                      <a:avLst/>
                    </a:prstGeom>
                  </pic:spPr>
                </pic:pic>
              </a:graphicData>
            </a:graphic>
          </wp:inline>
        </w:drawing>
      </w:r>
    </w:p>
    <w:p w:rsidR="00C27E79" w:rsidRPr="003528FD" w:rsidRDefault="00217469" w:rsidP="003528FD">
      <w:pPr>
        <w:pStyle w:val="ListParagraph"/>
        <w:numPr>
          <w:ilvl w:val="0"/>
          <w:numId w:val="3"/>
        </w:numPr>
        <w:rPr>
          <w:sz w:val="24"/>
          <w:szCs w:val="24"/>
        </w:rPr>
      </w:pPr>
      <w:r w:rsidRPr="003528FD">
        <w:rPr>
          <w:sz w:val="24"/>
          <w:szCs w:val="24"/>
        </w:rPr>
        <w:lastRenderedPageBreak/>
        <w:t xml:space="preserve">Stack the delay O-rings on the delay grain.  This is easiest done by pushing the delay grain down into the center of the delay O-rings one-by-one.  Once done, </w:t>
      </w:r>
      <w:r w:rsidR="00051C30" w:rsidRPr="003528FD">
        <w:rPr>
          <w:sz w:val="24"/>
          <w:szCs w:val="24"/>
        </w:rPr>
        <w:t xml:space="preserve">leave the delay </w:t>
      </w:r>
    </w:p>
    <w:p w:rsidR="00217469" w:rsidRDefault="00051C30" w:rsidP="00C27E79">
      <w:pPr>
        <w:pStyle w:val="ListParagraph"/>
        <w:rPr>
          <w:sz w:val="24"/>
          <w:szCs w:val="24"/>
        </w:rPr>
      </w:pPr>
      <w:proofErr w:type="gramStart"/>
      <w:r>
        <w:rPr>
          <w:sz w:val="24"/>
          <w:szCs w:val="24"/>
        </w:rPr>
        <w:t>grain</w:t>
      </w:r>
      <w:proofErr w:type="gramEnd"/>
      <w:r>
        <w:rPr>
          <w:sz w:val="24"/>
          <w:szCs w:val="24"/>
        </w:rPr>
        <w:t xml:space="preserve"> with O-rings standing on the table and </w:t>
      </w:r>
      <w:r w:rsidR="00217469">
        <w:rPr>
          <w:sz w:val="24"/>
          <w:szCs w:val="24"/>
        </w:rPr>
        <w:t>press the bulkhead onto the delay grain.</w:t>
      </w:r>
    </w:p>
    <w:p w:rsidR="00C27E79" w:rsidRDefault="00C27E79" w:rsidP="00C27E79">
      <w:pPr>
        <w:pStyle w:val="ListParagraph"/>
        <w:rPr>
          <w:sz w:val="24"/>
          <w:szCs w:val="24"/>
        </w:rPr>
      </w:pPr>
      <w:r>
        <w:rPr>
          <w:noProof/>
          <w:sz w:val="24"/>
          <w:szCs w:val="24"/>
        </w:rPr>
        <w:drawing>
          <wp:inline distT="0" distB="0" distL="0" distR="0" wp14:anchorId="1B323460" wp14:editId="701015EC">
            <wp:extent cx="1732156" cy="1299117"/>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47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929" cy="1302696"/>
                    </a:xfrm>
                    <a:prstGeom prst="rect">
                      <a:avLst/>
                    </a:prstGeom>
                  </pic:spPr>
                </pic:pic>
              </a:graphicData>
            </a:graphic>
          </wp:inline>
        </w:drawing>
      </w:r>
      <w:r>
        <w:rPr>
          <w:sz w:val="24"/>
          <w:szCs w:val="24"/>
        </w:rPr>
        <w:t xml:space="preserve">  </w:t>
      </w:r>
      <w:r>
        <w:rPr>
          <w:noProof/>
          <w:sz w:val="24"/>
          <w:szCs w:val="24"/>
        </w:rPr>
        <w:drawing>
          <wp:inline distT="0" distB="0" distL="0" distR="0" wp14:anchorId="3425F0C7" wp14:editId="2E92C74E">
            <wp:extent cx="1732156" cy="1299116"/>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47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181" cy="1307385"/>
                    </a:xfrm>
                    <a:prstGeom prst="rect">
                      <a:avLst/>
                    </a:prstGeom>
                  </pic:spPr>
                </pic:pic>
              </a:graphicData>
            </a:graphic>
          </wp:inline>
        </w:drawing>
      </w:r>
      <w:r>
        <w:rPr>
          <w:sz w:val="24"/>
          <w:szCs w:val="24"/>
        </w:rPr>
        <w:t xml:space="preserve">  </w:t>
      </w:r>
      <w:r>
        <w:rPr>
          <w:noProof/>
          <w:sz w:val="24"/>
          <w:szCs w:val="24"/>
        </w:rPr>
        <w:drawing>
          <wp:inline distT="0" distB="0" distL="0" distR="0" wp14:anchorId="4FF4B9FA" wp14:editId="7A8F7FF6">
            <wp:extent cx="1734634" cy="130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47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4634" cy="1300975"/>
                    </a:xfrm>
                    <a:prstGeom prst="rect">
                      <a:avLst/>
                    </a:prstGeom>
                  </pic:spPr>
                </pic:pic>
              </a:graphicData>
            </a:graphic>
          </wp:inline>
        </w:drawing>
      </w:r>
    </w:p>
    <w:p w:rsidR="00217469" w:rsidRDefault="00217469" w:rsidP="00217469">
      <w:pPr>
        <w:pStyle w:val="ListParagraph"/>
        <w:numPr>
          <w:ilvl w:val="0"/>
          <w:numId w:val="3"/>
        </w:numPr>
        <w:rPr>
          <w:sz w:val="24"/>
          <w:szCs w:val="24"/>
        </w:rPr>
      </w:pPr>
      <w:r>
        <w:rPr>
          <w:sz w:val="24"/>
          <w:szCs w:val="24"/>
        </w:rPr>
        <w:t>Using a Loki</w:t>
      </w:r>
      <w:ins w:id="40" w:author="Loki Research" w:date="2014-06-08T15:56:00Z">
        <w:r w:rsidR="009A7134">
          <w:rPr>
            <w:sz w:val="24"/>
            <w:szCs w:val="24"/>
          </w:rPr>
          <w:t>/CTI-</w:t>
        </w:r>
      </w:ins>
      <w:del w:id="41" w:author="Loki Research" w:date="2014-06-08T15:56:00Z">
        <w:r w:rsidDel="009A7134">
          <w:rPr>
            <w:sz w:val="24"/>
            <w:szCs w:val="24"/>
          </w:rPr>
          <w:delText>-</w:delText>
        </w:r>
      </w:del>
      <w:r>
        <w:rPr>
          <w:sz w:val="24"/>
          <w:szCs w:val="24"/>
        </w:rPr>
        <w:t xml:space="preserve">DAT </w:t>
      </w:r>
      <w:ins w:id="42" w:author="Loki Research" w:date="2014-06-08T15:56:00Z">
        <w:r w:rsidR="009A7134">
          <w:rPr>
            <w:sz w:val="24"/>
            <w:szCs w:val="24"/>
          </w:rPr>
          <w:t>tool</w:t>
        </w:r>
      </w:ins>
      <w:del w:id="43" w:author="Loki Research" w:date="2014-06-08T15:56:00Z">
        <w:r w:rsidDel="009A7134">
          <w:rPr>
            <w:sz w:val="24"/>
            <w:szCs w:val="24"/>
          </w:rPr>
          <w:delText>or CTI-DAT</w:delText>
        </w:r>
      </w:del>
      <w:r>
        <w:rPr>
          <w:sz w:val="24"/>
          <w:szCs w:val="24"/>
        </w:rPr>
        <w:t xml:space="preserve">, adjust the delay to the time needed.  Alternatively, use a ¼” drill to remove 1/32” for each second of delay.  </w:t>
      </w:r>
      <w:r w:rsidR="005E3103">
        <w:rPr>
          <w:sz w:val="24"/>
          <w:szCs w:val="24"/>
        </w:rPr>
        <w:t>Per the reload instructions, d</w:t>
      </w:r>
      <w:r>
        <w:rPr>
          <w:sz w:val="24"/>
          <w:szCs w:val="24"/>
        </w:rPr>
        <w:t>o not remove more than 3/8”.</w:t>
      </w:r>
    </w:p>
    <w:p w:rsidR="00217469" w:rsidRDefault="00217469" w:rsidP="00217469">
      <w:pPr>
        <w:pStyle w:val="ListParagraph"/>
        <w:numPr>
          <w:ilvl w:val="0"/>
          <w:numId w:val="3"/>
        </w:numPr>
        <w:rPr>
          <w:sz w:val="24"/>
          <w:szCs w:val="24"/>
        </w:rPr>
      </w:pPr>
      <w:r>
        <w:rPr>
          <w:sz w:val="24"/>
          <w:szCs w:val="24"/>
        </w:rPr>
        <w:t xml:space="preserve">  </w:t>
      </w:r>
      <w:r w:rsidR="00232A84">
        <w:rPr>
          <w:sz w:val="24"/>
          <w:szCs w:val="24"/>
        </w:rPr>
        <w:t>Press the bulkhead into the case, below the groove for the snap ring.  Add the top snap ring.</w:t>
      </w:r>
    </w:p>
    <w:p w:rsidR="00C27E79" w:rsidRDefault="00C27E79" w:rsidP="00C27E79">
      <w:pPr>
        <w:pStyle w:val="ListParagraph"/>
        <w:rPr>
          <w:sz w:val="24"/>
          <w:szCs w:val="24"/>
        </w:rPr>
      </w:pPr>
      <w:r>
        <w:rPr>
          <w:noProof/>
          <w:sz w:val="24"/>
          <w:szCs w:val="24"/>
        </w:rPr>
        <w:drawing>
          <wp:inline distT="0" distB="0" distL="0" distR="0" wp14:anchorId="6E2CFFE5" wp14:editId="4F61D3E0">
            <wp:extent cx="1853580" cy="139018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48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3580" cy="1390185"/>
                    </a:xfrm>
                    <a:prstGeom prst="rect">
                      <a:avLst/>
                    </a:prstGeom>
                  </pic:spPr>
                </pic:pic>
              </a:graphicData>
            </a:graphic>
          </wp:inline>
        </w:drawing>
      </w:r>
    </w:p>
    <w:p w:rsidR="00232A84" w:rsidRDefault="009853B3" w:rsidP="00217469">
      <w:pPr>
        <w:pStyle w:val="ListParagraph"/>
        <w:numPr>
          <w:ilvl w:val="0"/>
          <w:numId w:val="3"/>
        </w:numPr>
        <w:rPr>
          <w:sz w:val="24"/>
          <w:szCs w:val="24"/>
        </w:rPr>
      </w:pPr>
      <w:r>
        <w:rPr>
          <w:sz w:val="24"/>
          <w:szCs w:val="24"/>
        </w:rPr>
        <w:t xml:space="preserve"> </w:t>
      </w:r>
      <w:r w:rsidR="00232A84">
        <w:rPr>
          <w:sz w:val="24"/>
          <w:szCs w:val="24"/>
        </w:rPr>
        <w:t>Turn the motor over, and press the nozzle in until it stops.  Add the nozzle washer and remaining snap ring.</w:t>
      </w:r>
    </w:p>
    <w:p w:rsidR="00C27E79" w:rsidRDefault="00C27E79" w:rsidP="00C27E79">
      <w:pPr>
        <w:pStyle w:val="ListParagraph"/>
        <w:rPr>
          <w:sz w:val="24"/>
          <w:szCs w:val="24"/>
        </w:rPr>
      </w:pPr>
      <w:r>
        <w:rPr>
          <w:noProof/>
          <w:sz w:val="24"/>
          <w:szCs w:val="24"/>
        </w:rPr>
        <w:drawing>
          <wp:inline distT="0" distB="0" distL="0" distR="0" wp14:anchorId="770A1090" wp14:editId="582A5C7F">
            <wp:extent cx="1903141" cy="1427356"/>
            <wp:effectExtent l="0" t="0" r="190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48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3141" cy="1427356"/>
                    </a:xfrm>
                    <a:prstGeom prst="rect">
                      <a:avLst/>
                    </a:prstGeom>
                  </pic:spPr>
                </pic:pic>
              </a:graphicData>
            </a:graphic>
          </wp:inline>
        </w:drawing>
      </w:r>
    </w:p>
    <w:p w:rsidR="009853B3" w:rsidRPr="009853B3" w:rsidRDefault="009853B3" w:rsidP="009853B3">
      <w:pPr>
        <w:pStyle w:val="ListParagraph"/>
        <w:numPr>
          <w:ilvl w:val="0"/>
          <w:numId w:val="3"/>
        </w:numPr>
        <w:rPr>
          <w:sz w:val="24"/>
          <w:szCs w:val="24"/>
        </w:rPr>
      </w:pPr>
      <w:r w:rsidRPr="009853B3">
        <w:rPr>
          <w:sz w:val="24"/>
          <w:szCs w:val="24"/>
        </w:rPr>
        <w:t xml:space="preserve">When ready to fly, add the provided </w:t>
      </w:r>
      <w:r w:rsidR="00386FFA">
        <w:rPr>
          <w:sz w:val="24"/>
          <w:szCs w:val="24"/>
        </w:rPr>
        <w:t>ejection charge and cap (</w:t>
      </w:r>
      <w:r w:rsidR="00386FFA" w:rsidRPr="009D1B32">
        <w:rPr>
          <w:sz w:val="24"/>
          <w:szCs w:val="24"/>
        </w:rPr>
        <w:t>38mm only</w:t>
      </w:r>
      <w:r w:rsidR="00386FFA">
        <w:rPr>
          <w:sz w:val="24"/>
          <w:szCs w:val="24"/>
        </w:rPr>
        <w:t>).</w:t>
      </w:r>
      <w:r>
        <w:rPr>
          <w:sz w:val="24"/>
          <w:szCs w:val="24"/>
        </w:rPr>
        <w:t xml:space="preserve">  </w:t>
      </w:r>
    </w:p>
    <w:p w:rsidR="009853B3" w:rsidRDefault="009853B3" w:rsidP="009853B3">
      <w:pPr>
        <w:pStyle w:val="ListParagraph"/>
        <w:rPr>
          <w:sz w:val="24"/>
          <w:szCs w:val="24"/>
        </w:rPr>
      </w:pPr>
    </w:p>
    <w:p w:rsidR="008B28F1" w:rsidRDefault="00912370" w:rsidP="00232A84">
      <w:pPr>
        <w:ind w:left="360"/>
        <w:rPr>
          <w:sz w:val="24"/>
          <w:szCs w:val="24"/>
        </w:rPr>
      </w:pPr>
      <w:r>
        <w:rPr>
          <w:sz w:val="24"/>
          <w:szCs w:val="24"/>
        </w:rPr>
        <w:t>Cleaning is almost as easy.</w:t>
      </w:r>
      <w:r w:rsidR="008B28F1">
        <w:rPr>
          <w:sz w:val="24"/>
          <w:szCs w:val="24"/>
        </w:rPr>
        <w:t xml:space="preserve">  The only real change from any oth</w:t>
      </w:r>
      <w:r w:rsidR="0035719E">
        <w:rPr>
          <w:sz w:val="24"/>
          <w:szCs w:val="24"/>
        </w:rPr>
        <w:t xml:space="preserve">er motor is cleaning the nozzle, since this gets reused on these motors.  </w:t>
      </w:r>
      <w:r>
        <w:rPr>
          <w:sz w:val="24"/>
          <w:szCs w:val="24"/>
        </w:rPr>
        <w:t xml:space="preserve">  </w:t>
      </w:r>
    </w:p>
    <w:p w:rsidR="009853B3" w:rsidRDefault="009853B3" w:rsidP="008B28F1">
      <w:pPr>
        <w:pStyle w:val="ListParagraph"/>
        <w:numPr>
          <w:ilvl w:val="0"/>
          <w:numId w:val="4"/>
        </w:numPr>
        <w:rPr>
          <w:sz w:val="24"/>
          <w:szCs w:val="24"/>
        </w:rPr>
      </w:pPr>
      <w:r>
        <w:rPr>
          <w:sz w:val="24"/>
          <w:szCs w:val="24"/>
        </w:rPr>
        <w:t>Allow the motor to cool enough to handle.</w:t>
      </w:r>
    </w:p>
    <w:p w:rsidR="008B28F1" w:rsidRDefault="00912370" w:rsidP="008B28F1">
      <w:pPr>
        <w:pStyle w:val="ListParagraph"/>
        <w:numPr>
          <w:ilvl w:val="0"/>
          <w:numId w:val="4"/>
        </w:numPr>
        <w:rPr>
          <w:sz w:val="24"/>
          <w:szCs w:val="24"/>
        </w:rPr>
      </w:pPr>
      <w:r w:rsidRPr="008B28F1">
        <w:rPr>
          <w:sz w:val="24"/>
          <w:szCs w:val="24"/>
        </w:rPr>
        <w:t xml:space="preserve">Remove the snap rings, push out the nozzle and spent liner using the bulkhead, then push out the bulkhead.  I use a 1” dowel for this.  </w:t>
      </w:r>
    </w:p>
    <w:p w:rsidR="008B28F1" w:rsidRDefault="00912370" w:rsidP="008B28F1">
      <w:pPr>
        <w:pStyle w:val="ListParagraph"/>
        <w:numPr>
          <w:ilvl w:val="0"/>
          <w:numId w:val="4"/>
        </w:numPr>
        <w:rPr>
          <w:sz w:val="24"/>
          <w:szCs w:val="24"/>
        </w:rPr>
      </w:pPr>
      <w:r w:rsidRPr="008B28F1">
        <w:rPr>
          <w:sz w:val="24"/>
          <w:szCs w:val="24"/>
        </w:rPr>
        <w:lastRenderedPageBreak/>
        <w:t xml:space="preserve">Wipe down the case and bulkhead using a baby wipe.  </w:t>
      </w:r>
    </w:p>
    <w:p w:rsidR="009853B3" w:rsidRDefault="009853B3" w:rsidP="008B28F1">
      <w:pPr>
        <w:pStyle w:val="ListParagraph"/>
        <w:numPr>
          <w:ilvl w:val="0"/>
          <w:numId w:val="4"/>
        </w:numPr>
        <w:rPr>
          <w:sz w:val="24"/>
          <w:szCs w:val="24"/>
        </w:rPr>
      </w:pPr>
      <w:r>
        <w:rPr>
          <w:sz w:val="24"/>
          <w:szCs w:val="24"/>
        </w:rPr>
        <w:t>Using a non-marring tool (small screwdriver, bamboo skewer) remove the O-rings from the bulkhead and nozzle.</w:t>
      </w:r>
    </w:p>
    <w:p w:rsidR="0035719E" w:rsidRPr="00754E37" w:rsidRDefault="009853B3" w:rsidP="00754E37">
      <w:pPr>
        <w:pStyle w:val="ListParagraph"/>
        <w:numPr>
          <w:ilvl w:val="0"/>
          <w:numId w:val="4"/>
        </w:numPr>
        <w:rPr>
          <w:sz w:val="24"/>
          <w:szCs w:val="24"/>
        </w:rPr>
      </w:pPr>
      <w:r>
        <w:rPr>
          <w:sz w:val="24"/>
          <w:szCs w:val="24"/>
        </w:rPr>
        <w:t>Wipe</w:t>
      </w:r>
      <w:r w:rsidR="00912370" w:rsidRPr="00754E37">
        <w:rPr>
          <w:sz w:val="24"/>
          <w:szCs w:val="24"/>
        </w:rPr>
        <w:t xml:space="preserve"> the nozzle with a dry paper towel.  Most of the slag from the motor firing will come off with this wipe.  Clean the nozzle throat using the paper towel and a small dowel.</w:t>
      </w:r>
      <w:r w:rsidR="008B28F1" w:rsidRPr="00754E37">
        <w:rPr>
          <w:sz w:val="24"/>
          <w:szCs w:val="24"/>
        </w:rPr>
        <w:t xml:space="preserve">  If needed, a razor blade and a small jeweler’s screwdriver can be used to gently pry the slag from the surface of the nozzle, both entrance cone and throat.  To do this, carefully work a corner of the blade under the edge of the slag.  Slowly work around the nozzle lifting the ring of slag as you go.  Be careful not to scratch or gouge the nozzle.  If this happens, a quick (and gentle) rub with 600 then 1500 grit sand paper can be used to smooth the nozzle surface.  </w:t>
      </w:r>
    </w:p>
    <w:p w:rsidR="0035719E" w:rsidRDefault="0035719E" w:rsidP="0035719E">
      <w:pPr>
        <w:pStyle w:val="ListParagraph"/>
        <w:ind w:left="360"/>
        <w:rPr>
          <w:sz w:val="24"/>
          <w:szCs w:val="24"/>
        </w:rPr>
      </w:pPr>
    </w:p>
    <w:p w:rsidR="0035719E" w:rsidRPr="0035719E" w:rsidRDefault="0035719E" w:rsidP="0035719E">
      <w:pPr>
        <w:rPr>
          <w:sz w:val="24"/>
          <w:szCs w:val="24"/>
        </w:rPr>
      </w:pPr>
      <w:r w:rsidRPr="0035719E">
        <w:rPr>
          <w:sz w:val="24"/>
          <w:szCs w:val="24"/>
        </w:rPr>
        <w:t>I know what you</w:t>
      </w:r>
      <w:r w:rsidR="00754E37">
        <w:rPr>
          <w:sz w:val="24"/>
          <w:szCs w:val="24"/>
        </w:rPr>
        <w:t xml:space="preserve">’re thinking - </w:t>
      </w:r>
      <w:r w:rsidRPr="0035719E">
        <w:rPr>
          <w:sz w:val="24"/>
          <w:szCs w:val="24"/>
        </w:rPr>
        <w:t xml:space="preserve">these things sound like </w:t>
      </w:r>
      <w:r w:rsidR="00754E37">
        <w:rPr>
          <w:sz w:val="24"/>
          <w:szCs w:val="24"/>
        </w:rPr>
        <w:t>the best thing since sliced bread, so what’s the catch</w:t>
      </w:r>
      <w:r w:rsidRPr="0035719E">
        <w:rPr>
          <w:sz w:val="24"/>
          <w:szCs w:val="24"/>
        </w:rPr>
        <w:t xml:space="preserve">?  There are a few </w:t>
      </w:r>
      <w:r w:rsidR="00982D98">
        <w:rPr>
          <w:sz w:val="24"/>
          <w:szCs w:val="24"/>
        </w:rPr>
        <w:t xml:space="preserve">minor </w:t>
      </w:r>
      <w:r w:rsidRPr="0035719E">
        <w:rPr>
          <w:sz w:val="24"/>
          <w:szCs w:val="24"/>
        </w:rPr>
        <w:t xml:space="preserve">negatives to the Loki motors, and by sheer count, it would appear they outweigh the positives.  However, none of the items I count as negatives are serious, and some are in the process of being alleviated.  </w:t>
      </w:r>
    </w:p>
    <w:p w:rsidR="0035719E" w:rsidRPr="009F652A" w:rsidRDefault="0035719E" w:rsidP="009F652A">
      <w:pPr>
        <w:rPr>
          <w:sz w:val="24"/>
          <w:szCs w:val="24"/>
        </w:rPr>
      </w:pPr>
      <w:r w:rsidRPr="009F652A">
        <w:rPr>
          <w:sz w:val="24"/>
          <w:szCs w:val="24"/>
        </w:rPr>
        <w:t xml:space="preserve">As mentioned in the use and cleaning, the nozzle for these motors has to be cleaned after each firing in order to reuse it.  However, this is making a mountain out of a molehill. </w:t>
      </w:r>
      <w:r w:rsidR="00CE3F7A">
        <w:rPr>
          <w:sz w:val="24"/>
          <w:szCs w:val="24"/>
        </w:rPr>
        <w:t xml:space="preserve"> The residue left by the w</w:t>
      </w:r>
      <w:r w:rsidRPr="009F652A">
        <w:rPr>
          <w:sz w:val="24"/>
          <w:szCs w:val="24"/>
        </w:rPr>
        <w:t xml:space="preserve">hite and blue motors </w:t>
      </w:r>
      <w:r w:rsidR="00CE3F7A">
        <w:rPr>
          <w:sz w:val="24"/>
          <w:szCs w:val="24"/>
        </w:rPr>
        <w:t>is</w:t>
      </w:r>
      <w:r w:rsidRPr="009F652A">
        <w:rPr>
          <w:sz w:val="24"/>
          <w:szCs w:val="24"/>
        </w:rPr>
        <w:t xml:space="preserve"> cleaned with a quick wipe of a paper towel.  </w:t>
      </w:r>
      <w:r w:rsidR="00CE3F7A">
        <w:rPr>
          <w:sz w:val="24"/>
          <w:szCs w:val="24"/>
        </w:rPr>
        <w:t xml:space="preserve">My first </w:t>
      </w:r>
      <w:r w:rsidR="00982D98">
        <w:rPr>
          <w:sz w:val="24"/>
          <w:szCs w:val="24"/>
        </w:rPr>
        <w:t xml:space="preserve">thought </w:t>
      </w:r>
      <w:r w:rsidR="00197445">
        <w:rPr>
          <w:sz w:val="24"/>
          <w:szCs w:val="24"/>
        </w:rPr>
        <w:t>after</w:t>
      </w:r>
      <w:r w:rsidR="00CE3F7A">
        <w:rPr>
          <w:sz w:val="24"/>
          <w:szCs w:val="24"/>
        </w:rPr>
        <w:t xml:space="preserve"> cleaning </w:t>
      </w:r>
      <w:r w:rsidR="00197445">
        <w:rPr>
          <w:sz w:val="24"/>
          <w:szCs w:val="24"/>
        </w:rPr>
        <w:t xml:space="preserve">a nozzle </w:t>
      </w:r>
      <w:r w:rsidR="00CE3F7A">
        <w:rPr>
          <w:sz w:val="24"/>
          <w:szCs w:val="24"/>
        </w:rPr>
        <w:t xml:space="preserve">after </w:t>
      </w:r>
      <w:r w:rsidR="00197445">
        <w:rPr>
          <w:sz w:val="24"/>
          <w:szCs w:val="24"/>
        </w:rPr>
        <w:t xml:space="preserve">firing </w:t>
      </w:r>
      <w:r w:rsidR="00CE3F7A">
        <w:rPr>
          <w:sz w:val="24"/>
          <w:szCs w:val="24"/>
        </w:rPr>
        <w:t xml:space="preserve">these motors was “Wait, I must not be cleaning well enough.  That was too easy.”  </w:t>
      </w:r>
      <w:r w:rsidRPr="009F652A">
        <w:rPr>
          <w:sz w:val="24"/>
          <w:szCs w:val="24"/>
        </w:rPr>
        <w:t>Red motors can leave a bit of slag to contend with, but only take</w:t>
      </w:r>
      <w:r w:rsidR="00CE3F7A">
        <w:rPr>
          <w:sz w:val="24"/>
          <w:szCs w:val="24"/>
        </w:rPr>
        <w:t>s</w:t>
      </w:r>
      <w:r w:rsidRPr="009F652A">
        <w:rPr>
          <w:sz w:val="24"/>
          <w:szCs w:val="24"/>
        </w:rPr>
        <w:t xml:space="preserve"> a few extra minutes to clean</w:t>
      </w:r>
      <w:r w:rsidR="00CE3F7A">
        <w:rPr>
          <w:sz w:val="24"/>
          <w:szCs w:val="24"/>
        </w:rPr>
        <w:t xml:space="preserve">.  </w:t>
      </w:r>
      <w:r w:rsidRPr="009F652A">
        <w:rPr>
          <w:sz w:val="24"/>
          <w:szCs w:val="24"/>
        </w:rPr>
        <w:t>The Spitfire motors (sparky</w:t>
      </w:r>
      <w:r w:rsidR="00197445">
        <w:rPr>
          <w:sz w:val="24"/>
          <w:szCs w:val="24"/>
        </w:rPr>
        <w:t xml:space="preserve"> type</w:t>
      </w:r>
      <w:r w:rsidRPr="009F652A">
        <w:rPr>
          <w:sz w:val="24"/>
          <w:szCs w:val="24"/>
        </w:rPr>
        <w:t>) are apparently the worst, but since these are not likely motor selections for our current fields, I have no experience with cleaning this particular kind of motor residue.</w:t>
      </w:r>
    </w:p>
    <w:p w:rsidR="0035719E" w:rsidRDefault="0035719E" w:rsidP="009F652A">
      <w:pPr>
        <w:rPr>
          <w:sz w:val="24"/>
          <w:szCs w:val="24"/>
        </w:rPr>
      </w:pPr>
      <w:r w:rsidRPr="009F652A">
        <w:rPr>
          <w:sz w:val="24"/>
          <w:szCs w:val="24"/>
        </w:rPr>
        <w:t>Since th</w:t>
      </w:r>
      <w:r w:rsidR="009F652A">
        <w:rPr>
          <w:sz w:val="24"/>
          <w:szCs w:val="24"/>
        </w:rPr>
        <w:t>e nozzles are reused, they will</w:t>
      </w:r>
      <w:r w:rsidRPr="009F652A">
        <w:rPr>
          <w:sz w:val="24"/>
          <w:szCs w:val="24"/>
        </w:rPr>
        <w:t xml:space="preserve"> wear out and must be replaced.  The nozzle will last 10-25 firings, per the Loki Research website.  When the throat </w:t>
      </w:r>
      <w:r w:rsidR="002A56A3">
        <w:rPr>
          <w:sz w:val="24"/>
          <w:szCs w:val="24"/>
        </w:rPr>
        <w:t>erodes</w:t>
      </w:r>
      <w:r w:rsidRPr="009F652A">
        <w:rPr>
          <w:sz w:val="24"/>
          <w:szCs w:val="24"/>
        </w:rPr>
        <w:t xml:space="preserve"> </w:t>
      </w:r>
      <w:r w:rsidR="002A56A3">
        <w:rPr>
          <w:sz w:val="24"/>
          <w:szCs w:val="24"/>
        </w:rPr>
        <w:t>1/64” (.016”) past its original diameter</w:t>
      </w:r>
      <w:r w:rsidRPr="009F652A">
        <w:rPr>
          <w:sz w:val="24"/>
          <w:szCs w:val="24"/>
        </w:rPr>
        <w:t xml:space="preserve">, it can no longer be used for the given case.  </w:t>
      </w:r>
      <w:r w:rsidR="002A56A3">
        <w:rPr>
          <w:sz w:val="24"/>
          <w:szCs w:val="24"/>
        </w:rPr>
        <w:t xml:space="preserve">This is best measured with a pair of calipers with extended jaws, a set of pin gages, or a telescoping plug gage.  For those of you who don’t have access to one of these, a drill bit will allow for a decent eyeball approximation.  </w:t>
      </w:r>
      <w:r w:rsidRPr="009F652A">
        <w:rPr>
          <w:sz w:val="24"/>
          <w:szCs w:val="24"/>
        </w:rPr>
        <w:t xml:space="preserve">At this point, the nozzle can be returned to Loki for refurbishment.  What this means, is that the throat will be </w:t>
      </w:r>
      <w:ins w:id="44" w:author="Loki Research" w:date="2014-06-08T16:01:00Z">
        <w:r w:rsidR="009A7134">
          <w:rPr>
            <w:sz w:val="24"/>
            <w:szCs w:val="24"/>
          </w:rPr>
          <w:t>bore</w:t>
        </w:r>
      </w:ins>
      <w:del w:id="45" w:author="Loki Research" w:date="2014-06-08T16:01:00Z">
        <w:r w:rsidRPr="009F652A" w:rsidDel="009A7134">
          <w:rPr>
            <w:sz w:val="24"/>
            <w:szCs w:val="24"/>
          </w:rPr>
          <w:delText>reame</w:delText>
        </w:r>
      </w:del>
      <w:r w:rsidRPr="009F652A">
        <w:rPr>
          <w:sz w:val="24"/>
          <w:szCs w:val="24"/>
        </w:rPr>
        <w:t xml:space="preserve">d to the next larger size, so you will end up with an almost new nozzle for the next size case (i.e., 38mm #10 nozzle </w:t>
      </w:r>
      <w:del w:id="46" w:author="Loki Research" w:date="2014-06-08T16:01:00Z">
        <w:r w:rsidRPr="009F652A" w:rsidDel="009A7134">
          <w:rPr>
            <w:sz w:val="24"/>
            <w:szCs w:val="24"/>
          </w:rPr>
          <w:delText xml:space="preserve">reamed </w:delText>
        </w:r>
      </w:del>
      <w:ins w:id="47" w:author="Loki Research" w:date="2014-06-08T16:01:00Z">
        <w:r w:rsidR="009A7134">
          <w:rPr>
            <w:sz w:val="24"/>
            <w:szCs w:val="24"/>
          </w:rPr>
          <w:t>bored</w:t>
        </w:r>
        <w:r w:rsidR="009A7134" w:rsidRPr="009F652A">
          <w:rPr>
            <w:sz w:val="24"/>
            <w:szCs w:val="24"/>
          </w:rPr>
          <w:t xml:space="preserve"> </w:t>
        </w:r>
      </w:ins>
      <w:r w:rsidRPr="009F652A">
        <w:rPr>
          <w:sz w:val="24"/>
          <w:szCs w:val="24"/>
        </w:rPr>
        <w:t>to #16.  This nozzle can no longer be used for the 38/120 case, but can be used for the 38/240 or 38/480 case.)</w:t>
      </w:r>
    </w:p>
    <w:p w:rsidR="002A56A3" w:rsidRPr="009F652A" w:rsidRDefault="002A56A3" w:rsidP="009F652A">
      <w:pPr>
        <w:rPr>
          <w:sz w:val="24"/>
          <w:szCs w:val="24"/>
        </w:rPr>
      </w:pPr>
      <w:r>
        <w:rPr>
          <w:sz w:val="24"/>
          <w:szCs w:val="24"/>
        </w:rPr>
        <w:t>Another</w:t>
      </w:r>
      <w:r w:rsidR="00421335">
        <w:rPr>
          <w:sz w:val="24"/>
          <w:szCs w:val="24"/>
        </w:rPr>
        <w:t>, less frequent,</w:t>
      </w:r>
      <w:r>
        <w:rPr>
          <w:sz w:val="24"/>
          <w:szCs w:val="24"/>
        </w:rPr>
        <w:t xml:space="preserve"> failure mode for the nozzles is cracking.  </w:t>
      </w:r>
      <w:r w:rsidR="00421335">
        <w:rPr>
          <w:sz w:val="24"/>
          <w:szCs w:val="24"/>
        </w:rPr>
        <w:t>This is typically caused by pieces of the casting tube being spit at the end of the burn</w:t>
      </w:r>
      <w:ins w:id="48" w:author="Loki Research" w:date="2014-06-08T16:48:00Z">
        <w:r w:rsidR="00D732F6">
          <w:rPr>
            <w:sz w:val="24"/>
            <w:szCs w:val="24"/>
          </w:rPr>
          <w:t xml:space="preserve"> which is more common with </w:t>
        </w:r>
        <w:r w:rsidR="00D732F6">
          <w:rPr>
            <w:sz w:val="24"/>
            <w:szCs w:val="24"/>
          </w:rPr>
          <w:lastRenderedPageBreak/>
          <w:t>research reloads</w:t>
        </w:r>
      </w:ins>
      <w:r w:rsidR="00421335">
        <w:rPr>
          <w:sz w:val="24"/>
          <w:szCs w:val="24"/>
        </w:rPr>
        <w:t xml:space="preserve">, or by being </w:t>
      </w:r>
      <w:ins w:id="49" w:author="Loki Research" w:date="2014-06-08T16:49:00Z">
        <w:r w:rsidR="00D732F6">
          <w:rPr>
            <w:sz w:val="24"/>
            <w:szCs w:val="24"/>
          </w:rPr>
          <w:t xml:space="preserve">accidentally </w:t>
        </w:r>
      </w:ins>
      <w:r w:rsidR="00421335">
        <w:rPr>
          <w:sz w:val="24"/>
          <w:szCs w:val="24"/>
        </w:rPr>
        <w:t>dropped.  A crack is easiest seen</w:t>
      </w:r>
      <w:r w:rsidR="00865238">
        <w:rPr>
          <w:sz w:val="24"/>
          <w:szCs w:val="24"/>
        </w:rPr>
        <w:t xml:space="preserve"> from the</w:t>
      </w:r>
      <w:r w:rsidR="00421335">
        <w:rPr>
          <w:sz w:val="24"/>
          <w:szCs w:val="24"/>
        </w:rPr>
        <w:t xml:space="preserve"> inside to the outside of the nozzle.  These are not repairable and must be replaced.</w:t>
      </w:r>
    </w:p>
    <w:p w:rsidR="0035719E" w:rsidRDefault="009F652A" w:rsidP="009F652A">
      <w:pPr>
        <w:rPr>
          <w:sz w:val="24"/>
          <w:szCs w:val="24"/>
        </w:rPr>
      </w:pPr>
      <w:r>
        <w:rPr>
          <w:sz w:val="24"/>
          <w:szCs w:val="24"/>
        </w:rPr>
        <w:t xml:space="preserve">Another negative is the relatively limited motor selection.  Loki </w:t>
      </w:r>
      <w:r w:rsidR="00CE3F7A">
        <w:rPr>
          <w:sz w:val="24"/>
          <w:szCs w:val="24"/>
        </w:rPr>
        <w:t xml:space="preserve">Research </w:t>
      </w:r>
      <w:r>
        <w:rPr>
          <w:sz w:val="24"/>
          <w:szCs w:val="24"/>
        </w:rPr>
        <w:t xml:space="preserve">currently has no commercial loads available in 29mm.  It also only has 4 motor varieties, white, blue, red and Spitfire.  However, 2 new propellant formulas, Blue Ice and </w:t>
      </w:r>
      <w:del w:id="50" w:author="Loki Research" w:date="2014-06-08T16:50:00Z">
        <w:r w:rsidDel="00D732F6">
          <w:rPr>
            <w:sz w:val="24"/>
            <w:szCs w:val="24"/>
          </w:rPr>
          <w:delText xml:space="preserve">Violent </w:delText>
        </w:r>
      </w:del>
      <w:r>
        <w:rPr>
          <w:sz w:val="24"/>
          <w:szCs w:val="24"/>
        </w:rPr>
        <w:t xml:space="preserve">Violet, </w:t>
      </w:r>
      <w:r w:rsidR="00757F0C">
        <w:rPr>
          <w:sz w:val="24"/>
          <w:szCs w:val="24"/>
        </w:rPr>
        <w:t xml:space="preserve">are currently </w:t>
      </w:r>
      <w:r>
        <w:rPr>
          <w:sz w:val="24"/>
          <w:szCs w:val="24"/>
        </w:rPr>
        <w:t xml:space="preserve">in </w:t>
      </w:r>
      <w:r w:rsidR="00CE3F7A">
        <w:rPr>
          <w:sz w:val="24"/>
          <w:szCs w:val="24"/>
        </w:rPr>
        <w:t>development</w:t>
      </w:r>
      <w:r>
        <w:rPr>
          <w:sz w:val="24"/>
          <w:szCs w:val="24"/>
        </w:rPr>
        <w:t>.  Within each case size, there are varying numbers of reloads available for purchase.  The lowest number of available loads</w:t>
      </w:r>
      <w:r w:rsidR="00757F0C">
        <w:rPr>
          <w:sz w:val="24"/>
          <w:szCs w:val="24"/>
        </w:rPr>
        <w:t xml:space="preserve"> (2)</w:t>
      </w:r>
      <w:r>
        <w:rPr>
          <w:sz w:val="24"/>
          <w:szCs w:val="24"/>
        </w:rPr>
        <w:t xml:space="preserve"> belongs to the 38/120 case, which is the largest size we can fly on our Frisco field.  For this particular field, there is only one motor choice, the G80 White.  The Blue Ice and </w:t>
      </w:r>
      <w:bookmarkStart w:id="51" w:name="_GoBack"/>
      <w:bookmarkEnd w:id="51"/>
      <w:del w:id="52" w:author="Loki Research" w:date="2014-06-08T16:50:00Z">
        <w:r w:rsidR="00386FFA" w:rsidDel="00D732F6">
          <w:rPr>
            <w:sz w:val="24"/>
            <w:szCs w:val="24"/>
          </w:rPr>
          <w:delText xml:space="preserve">Violent </w:delText>
        </w:r>
      </w:del>
      <w:r>
        <w:rPr>
          <w:sz w:val="24"/>
          <w:szCs w:val="24"/>
        </w:rPr>
        <w:t xml:space="preserve">Violet formulas are in the </w:t>
      </w:r>
      <w:r w:rsidR="00CE3F7A">
        <w:rPr>
          <w:sz w:val="24"/>
          <w:szCs w:val="24"/>
        </w:rPr>
        <w:t xml:space="preserve">development and </w:t>
      </w:r>
      <w:r>
        <w:rPr>
          <w:sz w:val="24"/>
          <w:szCs w:val="24"/>
        </w:rPr>
        <w:t>certification process for this case.</w:t>
      </w:r>
      <w:r w:rsidR="001E13A1">
        <w:rPr>
          <w:sz w:val="24"/>
          <w:szCs w:val="24"/>
        </w:rPr>
        <w:t xml:space="preserve">  </w:t>
      </w:r>
    </w:p>
    <w:p w:rsidR="001E13A1" w:rsidRDefault="001E13A1" w:rsidP="009F652A">
      <w:pPr>
        <w:rPr>
          <w:sz w:val="24"/>
          <w:szCs w:val="24"/>
        </w:rPr>
      </w:pPr>
      <w:r>
        <w:rPr>
          <w:sz w:val="24"/>
          <w:szCs w:val="24"/>
        </w:rPr>
        <w:t>Igniters are not currently included as part of the reload kit.  While this is not a problem if you dip your own, it could be a show stopper if you do not.  Scott has reported he is working on adding igniters as part of the reload kit.</w:t>
      </w:r>
      <w:r w:rsidR="002C6DFD">
        <w:rPr>
          <w:sz w:val="24"/>
          <w:szCs w:val="24"/>
        </w:rPr>
        <w:t xml:space="preserve">  However, with igniters being a regulated item, these are unlikely to be added to a kit in the foreseeable future.  I know </w:t>
      </w:r>
      <w:proofErr w:type="spellStart"/>
      <w:r w:rsidR="002C6DFD">
        <w:rPr>
          <w:sz w:val="24"/>
          <w:szCs w:val="24"/>
        </w:rPr>
        <w:t>AeroTech</w:t>
      </w:r>
      <w:proofErr w:type="spellEnd"/>
      <w:r w:rsidR="002C6DFD">
        <w:rPr>
          <w:sz w:val="24"/>
          <w:szCs w:val="24"/>
        </w:rPr>
        <w:t xml:space="preserve"> and CTI provide igniters or E-Matches in their kits, but they have attorneys on hand to be able to handle whatever problems they may have.  Scott does not have the resources to fight these fights.</w:t>
      </w:r>
      <w:ins w:id="53" w:author="Loki Research" w:date="2014-06-08T16:10:00Z">
        <w:r w:rsidR="002D32A4">
          <w:rPr>
            <w:sz w:val="24"/>
            <w:szCs w:val="24"/>
          </w:rPr>
          <w:t xml:space="preserve"> So for the time being, he recommends </w:t>
        </w:r>
        <w:proofErr w:type="spellStart"/>
        <w:r w:rsidR="002D32A4">
          <w:rPr>
            <w:sz w:val="24"/>
            <w:szCs w:val="24"/>
          </w:rPr>
          <w:t>QuickBurst</w:t>
        </w:r>
        <w:proofErr w:type="spellEnd"/>
        <w:r w:rsidR="002D32A4">
          <w:rPr>
            <w:sz w:val="24"/>
            <w:szCs w:val="24"/>
          </w:rPr>
          <w:t xml:space="preserve"> </w:t>
        </w:r>
        <w:proofErr w:type="spellStart"/>
        <w:r w:rsidR="002D32A4">
          <w:rPr>
            <w:sz w:val="24"/>
            <w:szCs w:val="24"/>
          </w:rPr>
          <w:t>Twiggy</w:t>
        </w:r>
      </w:ins>
      <w:ins w:id="54" w:author="Loki Research" w:date="2014-06-08T16:11:00Z">
        <w:r w:rsidR="002D32A4">
          <w:rPr>
            <w:sz w:val="24"/>
            <w:szCs w:val="24"/>
          </w:rPr>
          <w:t>’s</w:t>
        </w:r>
        <w:proofErr w:type="spellEnd"/>
        <w:r w:rsidR="002D32A4">
          <w:rPr>
            <w:sz w:val="24"/>
            <w:szCs w:val="24"/>
          </w:rPr>
          <w:t xml:space="preserve"> for G-H motors and Slim Gems for H-K</w:t>
        </w:r>
      </w:ins>
      <w:ins w:id="55" w:author="Loki Research" w:date="2014-06-08T16:12:00Z">
        <w:r w:rsidR="002D32A4">
          <w:rPr>
            <w:sz w:val="24"/>
            <w:szCs w:val="24"/>
          </w:rPr>
          <w:t xml:space="preserve"> motors.</w:t>
        </w:r>
      </w:ins>
      <w:ins w:id="56" w:author="Loki Research" w:date="2014-06-08T16:10:00Z">
        <w:r w:rsidR="002D32A4">
          <w:rPr>
            <w:sz w:val="24"/>
            <w:szCs w:val="24"/>
          </w:rPr>
          <w:t xml:space="preserve"> </w:t>
        </w:r>
      </w:ins>
    </w:p>
    <w:p w:rsidR="001E13A1" w:rsidRPr="009F652A" w:rsidRDefault="00754E37" w:rsidP="009F652A">
      <w:pPr>
        <w:rPr>
          <w:sz w:val="24"/>
          <w:szCs w:val="24"/>
        </w:rPr>
      </w:pPr>
      <w:r>
        <w:rPr>
          <w:sz w:val="24"/>
          <w:szCs w:val="24"/>
        </w:rPr>
        <w:t xml:space="preserve">What is probably the single biggest drawback is the need to purchase a tool.  What, buying a new tool is a negative?  How?  I’m not sure, but </w:t>
      </w:r>
      <w:r w:rsidR="00386FFA">
        <w:rPr>
          <w:sz w:val="24"/>
          <w:szCs w:val="24"/>
        </w:rPr>
        <w:t xml:space="preserve">you should </w:t>
      </w:r>
      <w:r>
        <w:rPr>
          <w:sz w:val="24"/>
          <w:szCs w:val="24"/>
        </w:rPr>
        <w:t xml:space="preserve">be aware that you will need a GOOD set of snap ring pliers for these motors.  The cheap set from Harbor Freight you might have for working on your car won’t cut it.  Trust me, I know.  Ask me how I scratched up the anodizing on my 38/120 case.  Loki recommends the </w:t>
      </w:r>
      <w:proofErr w:type="spellStart"/>
      <w:r>
        <w:rPr>
          <w:sz w:val="24"/>
          <w:szCs w:val="24"/>
        </w:rPr>
        <w:t>Knipex</w:t>
      </w:r>
      <w:proofErr w:type="spellEnd"/>
      <w:r>
        <w:rPr>
          <w:sz w:val="24"/>
          <w:szCs w:val="24"/>
        </w:rPr>
        <w:t xml:space="preserve"> brand available from McMaster-Carr (part number 5449A92 for the 38 and 54mm motors)</w:t>
      </w:r>
      <w:ins w:id="57" w:author="Loki Research" w:date="2014-06-08T16:06:00Z">
        <w:r w:rsidR="002D32A4">
          <w:rPr>
            <w:sz w:val="24"/>
            <w:szCs w:val="24"/>
          </w:rPr>
          <w:t xml:space="preserve"> and says they will be the last pair you ever need to buy</w:t>
        </w:r>
      </w:ins>
      <w:r>
        <w:rPr>
          <w:sz w:val="24"/>
          <w:szCs w:val="24"/>
        </w:rPr>
        <w:t>.  Some flyers have reported using a set of needle nose pliers with good results, but I haven’t tried this.</w:t>
      </w:r>
    </w:p>
    <w:p w:rsidR="0035719E" w:rsidRDefault="00754E37" w:rsidP="00754E37">
      <w:pPr>
        <w:rPr>
          <w:sz w:val="24"/>
          <w:szCs w:val="24"/>
        </w:rPr>
      </w:pPr>
      <w:r w:rsidRPr="002C6DFD">
        <w:rPr>
          <w:sz w:val="24"/>
          <w:szCs w:val="24"/>
        </w:rPr>
        <w:t xml:space="preserve">Last, but not least, what I reported as the most important positive aspect of Loki Research can also be viewed as a negative.  This is a small, one </w:t>
      </w:r>
      <w:proofErr w:type="gramStart"/>
      <w:r w:rsidRPr="002C6DFD">
        <w:rPr>
          <w:sz w:val="24"/>
          <w:szCs w:val="24"/>
        </w:rPr>
        <w:t>man company</w:t>
      </w:r>
      <w:proofErr w:type="gramEnd"/>
      <w:r w:rsidRPr="002C6DFD">
        <w:rPr>
          <w:sz w:val="24"/>
          <w:szCs w:val="24"/>
        </w:rPr>
        <w:t>.</w:t>
      </w:r>
      <w:r w:rsidR="00CE3F7A" w:rsidRPr="002C6DFD">
        <w:rPr>
          <w:sz w:val="24"/>
          <w:szCs w:val="24"/>
        </w:rPr>
        <w:t xml:space="preserve">  While Scott is working hard to keep Loki as a viable third motor company,</w:t>
      </w:r>
      <w:r w:rsidR="0075526A" w:rsidRPr="002C6DFD">
        <w:rPr>
          <w:sz w:val="24"/>
          <w:szCs w:val="24"/>
        </w:rPr>
        <w:t xml:space="preserve"> it is a challenge.  While </w:t>
      </w:r>
      <w:proofErr w:type="spellStart"/>
      <w:r w:rsidR="0075526A" w:rsidRPr="002C6DFD">
        <w:rPr>
          <w:sz w:val="24"/>
          <w:szCs w:val="24"/>
        </w:rPr>
        <w:t>AeroT</w:t>
      </w:r>
      <w:r w:rsidR="00CE3F7A" w:rsidRPr="002C6DFD">
        <w:rPr>
          <w:sz w:val="24"/>
          <w:szCs w:val="24"/>
        </w:rPr>
        <w:t>ech</w:t>
      </w:r>
      <w:proofErr w:type="spellEnd"/>
      <w:r w:rsidR="00CE3F7A" w:rsidRPr="002C6DFD">
        <w:rPr>
          <w:sz w:val="24"/>
          <w:szCs w:val="24"/>
        </w:rPr>
        <w:t xml:space="preserve"> has </w:t>
      </w:r>
      <w:r w:rsidR="009C7922" w:rsidRPr="002C6DFD">
        <w:rPr>
          <w:sz w:val="24"/>
          <w:szCs w:val="24"/>
        </w:rPr>
        <w:t>released</w:t>
      </w:r>
      <w:r w:rsidR="00CE3F7A" w:rsidRPr="002C6DFD">
        <w:rPr>
          <w:sz w:val="24"/>
          <w:szCs w:val="24"/>
        </w:rPr>
        <w:t xml:space="preserve"> </w:t>
      </w:r>
      <w:r w:rsidR="006A0EE4" w:rsidRPr="002C6DFD">
        <w:rPr>
          <w:sz w:val="24"/>
          <w:szCs w:val="24"/>
        </w:rPr>
        <w:t xml:space="preserve">9 </w:t>
      </w:r>
      <w:r w:rsidR="00CE3F7A" w:rsidRPr="002C6DFD">
        <w:rPr>
          <w:sz w:val="24"/>
          <w:szCs w:val="24"/>
        </w:rPr>
        <w:t>new motors</w:t>
      </w:r>
      <w:r w:rsidR="009C7922" w:rsidRPr="002C6DFD">
        <w:rPr>
          <w:sz w:val="24"/>
          <w:szCs w:val="24"/>
        </w:rPr>
        <w:t xml:space="preserve"> as of May 30 of</w:t>
      </w:r>
      <w:r w:rsidR="00CE3F7A" w:rsidRPr="002C6DFD">
        <w:rPr>
          <w:sz w:val="24"/>
          <w:szCs w:val="24"/>
        </w:rPr>
        <w:t xml:space="preserve"> </w:t>
      </w:r>
      <w:r w:rsidR="005E3103" w:rsidRPr="002C6DFD">
        <w:rPr>
          <w:sz w:val="24"/>
          <w:szCs w:val="24"/>
        </w:rPr>
        <w:t>this year</w:t>
      </w:r>
      <w:r w:rsidR="002C6DFD" w:rsidRPr="002C6DFD">
        <w:rPr>
          <w:sz w:val="24"/>
          <w:szCs w:val="24"/>
        </w:rPr>
        <w:t xml:space="preserve"> including the new </w:t>
      </w:r>
      <w:proofErr w:type="spellStart"/>
      <w:r w:rsidR="002C6DFD" w:rsidRPr="002C6DFD">
        <w:rPr>
          <w:sz w:val="24"/>
          <w:szCs w:val="24"/>
        </w:rPr>
        <w:t>Economax</w:t>
      </w:r>
      <w:proofErr w:type="spellEnd"/>
      <w:r w:rsidR="002C6DFD" w:rsidRPr="002C6DFD">
        <w:rPr>
          <w:sz w:val="24"/>
          <w:szCs w:val="24"/>
        </w:rPr>
        <w:t xml:space="preserve"> motors</w:t>
      </w:r>
      <w:r w:rsidR="00CE3F7A" w:rsidRPr="002C6DFD">
        <w:rPr>
          <w:sz w:val="24"/>
          <w:szCs w:val="24"/>
        </w:rPr>
        <w:t xml:space="preserve">, Scott has </w:t>
      </w:r>
      <w:del w:id="58" w:author="Loki Research" w:date="2014-06-08T16:06:00Z">
        <w:r w:rsidR="009C7922" w:rsidRPr="002C6DFD" w:rsidDel="002D32A4">
          <w:rPr>
            <w:sz w:val="24"/>
            <w:szCs w:val="24"/>
          </w:rPr>
          <w:delText xml:space="preserve">released </w:delText>
        </w:r>
        <w:r w:rsidR="00FF2E6A" w:rsidDel="002D32A4">
          <w:rPr>
            <w:sz w:val="24"/>
            <w:szCs w:val="24"/>
          </w:rPr>
          <w:delText>3</w:delText>
        </w:r>
      </w:del>
      <w:ins w:id="59" w:author="Loki Research" w:date="2014-06-08T16:06:00Z">
        <w:r w:rsidR="002D32A4">
          <w:rPr>
            <w:sz w:val="24"/>
            <w:szCs w:val="24"/>
          </w:rPr>
          <w:t>not yet released any</w:t>
        </w:r>
      </w:ins>
      <w:r w:rsidR="00FF2E6A">
        <w:rPr>
          <w:sz w:val="24"/>
          <w:szCs w:val="24"/>
        </w:rPr>
        <w:t xml:space="preserve"> </w:t>
      </w:r>
      <w:r w:rsidR="009C7922" w:rsidRPr="002C6DFD">
        <w:rPr>
          <w:sz w:val="24"/>
          <w:szCs w:val="24"/>
        </w:rPr>
        <w:t>new load</w:t>
      </w:r>
      <w:r w:rsidR="00FF2E6A">
        <w:rPr>
          <w:sz w:val="24"/>
          <w:szCs w:val="24"/>
        </w:rPr>
        <w:t>s</w:t>
      </w:r>
      <w:ins w:id="60" w:author="Loki Research" w:date="2014-06-08T16:07:00Z">
        <w:r w:rsidR="002D32A4">
          <w:rPr>
            <w:sz w:val="24"/>
            <w:szCs w:val="24"/>
          </w:rPr>
          <w:t xml:space="preserve"> since taking over Loki Research, however this is to change very soon</w:t>
        </w:r>
      </w:ins>
      <w:r w:rsidR="00CE3F7A" w:rsidRPr="002C6DFD">
        <w:rPr>
          <w:sz w:val="24"/>
          <w:szCs w:val="24"/>
        </w:rPr>
        <w:t xml:space="preserve">.  He has released new hardware </w:t>
      </w:r>
      <w:r w:rsidR="00FF2E6A">
        <w:rPr>
          <w:sz w:val="24"/>
          <w:szCs w:val="24"/>
        </w:rPr>
        <w:t xml:space="preserve">over the last 2 years </w:t>
      </w:r>
      <w:r w:rsidR="00CE3F7A" w:rsidRPr="002C6DFD">
        <w:rPr>
          <w:sz w:val="24"/>
          <w:szCs w:val="24"/>
        </w:rPr>
        <w:t xml:space="preserve">(bulkheads, improved nozzles and cases), but the big challenge is new motors.  This is an expensive </w:t>
      </w:r>
      <w:r w:rsidR="00FF2E6A">
        <w:rPr>
          <w:sz w:val="24"/>
          <w:szCs w:val="24"/>
        </w:rPr>
        <w:t xml:space="preserve">and time consuming </w:t>
      </w:r>
      <w:r w:rsidR="00CE3F7A" w:rsidRPr="002C6DFD">
        <w:rPr>
          <w:sz w:val="24"/>
          <w:szCs w:val="24"/>
        </w:rPr>
        <w:t>process, and a small company doesn’t have deep pockets</w:t>
      </w:r>
      <w:ins w:id="61" w:author="Loki Research" w:date="2014-06-08T16:08:00Z">
        <w:r w:rsidR="002D32A4">
          <w:rPr>
            <w:sz w:val="24"/>
            <w:szCs w:val="24"/>
          </w:rPr>
          <w:t xml:space="preserve"> or man power</w:t>
        </w:r>
      </w:ins>
      <w:r w:rsidR="00CE3F7A" w:rsidRPr="002C6DFD">
        <w:rPr>
          <w:sz w:val="24"/>
          <w:szCs w:val="24"/>
        </w:rPr>
        <w:t xml:space="preserve"> to get multiple motors certified at one time.</w:t>
      </w:r>
      <w:ins w:id="62" w:author="Loki Research" w:date="2014-06-08T16:18:00Z">
        <w:r w:rsidR="007E24B2">
          <w:rPr>
            <w:sz w:val="24"/>
            <w:szCs w:val="24"/>
          </w:rPr>
          <w:t xml:space="preserve"> However, the more support a small company has, the quicker </w:t>
        </w:r>
      </w:ins>
      <w:ins w:id="63" w:author="Loki Research" w:date="2014-06-08T16:19:00Z">
        <w:r w:rsidR="007E24B2">
          <w:rPr>
            <w:sz w:val="24"/>
            <w:szCs w:val="24"/>
          </w:rPr>
          <w:t xml:space="preserve">and more easily </w:t>
        </w:r>
      </w:ins>
      <w:ins w:id="64" w:author="Loki Research" w:date="2014-06-08T16:18:00Z">
        <w:r w:rsidR="007E24B2">
          <w:rPr>
            <w:sz w:val="24"/>
            <w:szCs w:val="24"/>
          </w:rPr>
          <w:t xml:space="preserve">they are able to grow and </w:t>
        </w:r>
      </w:ins>
      <w:ins w:id="65" w:author="Loki Research" w:date="2014-06-08T16:19:00Z">
        <w:r w:rsidR="007E24B2">
          <w:rPr>
            <w:sz w:val="24"/>
            <w:szCs w:val="24"/>
          </w:rPr>
          <w:t>develop</w:t>
        </w:r>
      </w:ins>
      <w:ins w:id="66" w:author="Loki Research" w:date="2014-06-08T16:18:00Z">
        <w:r w:rsidR="007E24B2">
          <w:rPr>
            <w:sz w:val="24"/>
            <w:szCs w:val="24"/>
          </w:rPr>
          <w:t xml:space="preserve"> their product line.</w:t>
        </w:r>
      </w:ins>
    </w:p>
    <w:p w:rsidR="00CB5C2D" w:rsidRDefault="00CB5C2D" w:rsidP="00CB5C2D">
      <w:pPr>
        <w:spacing w:after="0"/>
        <w:rPr>
          <w:sz w:val="24"/>
          <w:szCs w:val="24"/>
        </w:rPr>
      </w:pPr>
      <w:r>
        <w:rPr>
          <w:noProof/>
          <w:sz w:val="24"/>
          <w:szCs w:val="24"/>
        </w:rPr>
        <w:lastRenderedPageBreak/>
        <w:drawing>
          <wp:inline distT="0" distB="0" distL="0" distR="0" wp14:anchorId="3165FC38" wp14:editId="3089C89C">
            <wp:extent cx="3523785" cy="3652161"/>
            <wp:effectExtent l="0" t="0" r="63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y I405 Athena.jpg"/>
                    <pic:cNvPicPr/>
                  </pic:nvPicPr>
                  <pic:blipFill>
                    <a:blip r:embed="rId16">
                      <a:extLst>
                        <a:ext uri="{28A0092B-C50C-407E-A947-70E740481C1C}">
                          <a14:useLocalDpi xmlns:a14="http://schemas.microsoft.com/office/drawing/2010/main" val="0"/>
                        </a:ext>
                      </a:extLst>
                    </a:blip>
                    <a:stretch>
                      <a:fillRect/>
                    </a:stretch>
                  </pic:blipFill>
                  <pic:spPr>
                    <a:xfrm>
                      <a:off x="0" y="0"/>
                      <a:ext cx="3523985" cy="3652369"/>
                    </a:xfrm>
                    <a:prstGeom prst="rect">
                      <a:avLst/>
                    </a:prstGeom>
                  </pic:spPr>
                </pic:pic>
              </a:graphicData>
            </a:graphic>
          </wp:inline>
        </w:drawing>
      </w:r>
    </w:p>
    <w:p w:rsidR="00CB5C2D" w:rsidRPr="00CB5C2D" w:rsidRDefault="00CB5C2D" w:rsidP="00754E37">
      <w:pPr>
        <w:rPr>
          <w:sz w:val="16"/>
          <w:szCs w:val="16"/>
        </w:rPr>
      </w:pPr>
      <w:r>
        <w:rPr>
          <w:sz w:val="16"/>
          <w:szCs w:val="16"/>
        </w:rPr>
        <w:t>Loki I405 White powering a LOC Athena 3</w:t>
      </w:r>
    </w:p>
    <w:p w:rsidR="005E3103" w:rsidRPr="0035719E" w:rsidRDefault="009C7922" w:rsidP="00754E37">
      <w:pPr>
        <w:rPr>
          <w:sz w:val="24"/>
          <w:szCs w:val="24"/>
        </w:rPr>
      </w:pPr>
      <w:r>
        <w:rPr>
          <w:sz w:val="24"/>
          <w:szCs w:val="24"/>
        </w:rPr>
        <w:t xml:space="preserve">To sum it all up, Loki Research is </w:t>
      </w:r>
      <w:r w:rsidR="002C6DFD">
        <w:rPr>
          <w:sz w:val="24"/>
          <w:szCs w:val="24"/>
        </w:rPr>
        <w:t xml:space="preserve">a </w:t>
      </w:r>
      <w:r w:rsidR="003D14FF">
        <w:rPr>
          <w:sz w:val="24"/>
          <w:szCs w:val="24"/>
        </w:rPr>
        <w:t xml:space="preserve">very </w:t>
      </w:r>
      <w:r w:rsidR="002C6DFD">
        <w:rPr>
          <w:sz w:val="24"/>
          <w:szCs w:val="24"/>
        </w:rPr>
        <w:t>worthy alternative to the “Big Two”</w:t>
      </w:r>
      <w:r w:rsidR="003D14FF">
        <w:rPr>
          <w:sz w:val="24"/>
          <w:szCs w:val="24"/>
        </w:rPr>
        <w:t xml:space="preserve"> and well worth a look</w:t>
      </w:r>
      <w:r w:rsidR="002C6DFD">
        <w:rPr>
          <w:sz w:val="24"/>
          <w:szCs w:val="24"/>
        </w:rPr>
        <w:t>.</w:t>
      </w:r>
      <w:r>
        <w:rPr>
          <w:sz w:val="24"/>
          <w:szCs w:val="24"/>
        </w:rPr>
        <w:t xml:space="preserve">  First class hardware, outstanding motors, and fabulous customer service</w:t>
      </w:r>
      <w:r w:rsidR="000B71AC">
        <w:rPr>
          <w:sz w:val="24"/>
          <w:szCs w:val="24"/>
        </w:rPr>
        <w:t xml:space="preserve"> are the hallmarks of the Loki Research line.</w:t>
      </w:r>
      <w:r w:rsidR="002C6DFD">
        <w:rPr>
          <w:sz w:val="24"/>
          <w:szCs w:val="24"/>
        </w:rPr>
        <w:t xml:space="preserve">  </w:t>
      </w:r>
      <w:r w:rsidR="000716BB">
        <w:rPr>
          <w:sz w:val="24"/>
          <w:szCs w:val="24"/>
        </w:rPr>
        <w:t xml:space="preserve">When you fly Loki, you support a small business without sacrificing quality, performance, or the all-important “street cred”. </w:t>
      </w:r>
      <w:r w:rsidR="002C6DFD">
        <w:rPr>
          <w:sz w:val="24"/>
          <w:szCs w:val="24"/>
        </w:rPr>
        <w:t>With the understanding that there are a few minor drawbacks to using Loki motors, they are an excellent choice for your rocketry motor needs.</w:t>
      </w:r>
    </w:p>
    <w:sectPr w:rsidR="005E3103" w:rsidRPr="00357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35721"/>
    <w:multiLevelType w:val="hybridMultilevel"/>
    <w:tmpl w:val="520C2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07AB3"/>
    <w:multiLevelType w:val="hybridMultilevel"/>
    <w:tmpl w:val="BEF69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76BD9"/>
    <w:multiLevelType w:val="hybridMultilevel"/>
    <w:tmpl w:val="127C6B26"/>
    <w:lvl w:ilvl="0" w:tplc="2368B65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DB204A"/>
    <w:multiLevelType w:val="hybridMultilevel"/>
    <w:tmpl w:val="520C2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851DE9"/>
    <w:multiLevelType w:val="hybridMultilevel"/>
    <w:tmpl w:val="00784784"/>
    <w:lvl w:ilvl="0" w:tplc="AEF6C6A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ki Research">
    <w15:presenceInfo w15:providerId="None" w15:userId="Loki Resear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AA"/>
    <w:rsid w:val="000223F4"/>
    <w:rsid w:val="00024F6A"/>
    <w:rsid w:val="00031DAD"/>
    <w:rsid w:val="00051C30"/>
    <w:rsid w:val="000716BB"/>
    <w:rsid w:val="000B71AC"/>
    <w:rsid w:val="000E3883"/>
    <w:rsid w:val="000E60D0"/>
    <w:rsid w:val="000F468F"/>
    <w:rsid w:val="00197445"/>
    <w:rsid w:val="001B74EB"/>
    <w:rsid w:val="001E13A1"/>
    <w:rsid w:val="001E4516"/>
    <w:rsid w:val="001F0808"/>
    <w:rsid w:val="00217469"/>
    <w:rsid w:val="002252BA"/>
    <w:rsid w:val="00232A84"/>
    <w:rsid w:val="00237995"/>
    <w:rsid w:val="00242A09"/>
    <w:rsid w:val="00254DA8"/>
    <w:rsid w:val="002A56A3"/>
    <w:rsid w:val="002C6DFD"/>
    <w:rsid w:val="002D084A"/>
    <w:rsid w:val="002D32A4"/>
    <w:rsid w:val="002D52F7"/>
    <w:rsid w:val="002E7A09"/>
    <w:rsid w:val="002F1A04"/>
    <w:rsid w:val="00332D0A"/>
    <w:rsid w:val="003528FD"/>
    <w:rsid w:val="00353881"/>
    <w:rsid w:val="0035719E"/>
    <w:rsid w:val="00386FFA"/>
    <w:rsid w:val="0039543F"/>
    <w:rsid w:val="003D14FF"/>
    <w:rsid w:val="00421335"/>
    <w:rsid w:val="00423AB6"/>
    <w:rsid w:val="004413BB"/>
    <w:rsid w:val="004A0FB5"/>
    <w:rsid w:val="004D150A"/>
    <w:rsid w:val="004F6A9D"/>
    <w:rsid w:val="0057330D"/>
    <w:rsid w:val="005C520C"/>
    <w:rsid w:val="005E3103"/>
    <w:rsid w:val="006941AA"/>
    <w:rsid w:val="006A0EE4"/>
    <w:rsid w:val="00754E37"/>
    <w:rsid w:val="0075526A"/>
    <w:rsid w:val="00757F0C"/>
    <w:rsid w:val="00794E40"/>
    <w:rsid w:val="007D45DA"/>
    <w:rsid w:val="007E24B2"/>
    <w:rsid w:val="00865238"/>
    <w:rsid w:val="008672EA"/>
    <w:rsid w:val="008B28F1"/>
    <w:rsid w:val="008C1470"/>
    <w:rsid w:val="00907803"/>
    <w:rsid w:val="00912370"/>
    <w:rsid w:val="00965E62"/>
    <w:rsid w:val="00982D98"/>
    <w:rsid w:val="009853B3"/>
    <w:rsid w:val="00995F83"/>
    <w:rsid w:val="009A7134"/>
    <w:rsid w:val="009C7922"/>
    <w:rsid w:val="009D1B32"/>
    <w:rsid w:val="009E2CC1"/>
    <w:rsid w:val="009E36FB"/>
    <w:rsid w:val="009F652A"/>
    <w:rsid w:val="00AE03FC"/>
    <w:rsid w:val="00B612F9"/>
    <w:rsid w:val="00BD1433"/>
    <w:rsid w:val="00C12CBB"/>
    <w:rsid w:val="00C27E79"/>
    <w:rsid w:val="00C85991"/>
    <w:rsid w:val="00CB5C2D"/>
    <w:rsid w:val="00CE383D"/>
    <w:rsid w:val="00CE3F7A"/>
    <w:rsid w:val="00D732F6"/>
    <w:rsid w:val="00D900C6"/>
    <w:rsid w:val="00E3377D"/>
    <w:rsid w:val="00E9281F"/>
    <w:rsid w:val="00F84584"/>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E68B1-9457-4394-AF0E-E0EBFB0F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7A09"/>
    <w:pPr>
      <w:ind w:left="720"/>
      <w:contextualSpacing/>
    </w:pPr>
  </w:style>
  <w:style w:type="paragraph" w:styleId="BalloonText">
    <w:name w:val="Balloon Text"/>
    <w:basedOn w:val="Normal"/>
    <w:link w:val="BalloonTextChar"/>
    <w:uiPriority w:val="99"/>
    <w:semiHidden/>
    <w:unhideWhenUsed/>
    <w:rsid w:val="000E3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 Jude Medical</Company>
  <LinksUpToDate>false</LinksUpToDate>
  <CharactersWithSpaces>14419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Crabb</dc:creator>
  <cp:lastModifiedBy>Loki Research</cp:lastModifiedBy>
  <cp:revision>2</cp:revision>
  <dcterms:created xsi:type="dcterms:W3CDTF">2014-06-08T21:50:00Z</dcterms:created>
  <dcterms:modified xsi:type="dcterms:W3CDTF">2014-06-08T21:50:00Z</dcterms:modified>
</cp:coreProperties>
</file>